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9AEC0" w14:textId="77777777" w:rsidR="004A3119" w:rsidRPr="00975A5A" w:rsidRDefault="008F44FC" w:rsidP="00212F90">
      <w:pPr>
        <w:outlineLvl w:val="0"/>
        <w:rPr>
          <w:rFonts w:ascii="Arial" w:hAnsi="Arial" w:cs="Arial"/>
          <w:color w:val="000000" w:themeColor="text1"/>
          <w:sz w:val="20"/>
          <w:szCs w:val="20"/>
          <w:rPrChange w:id="0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</w:pPr>
      <w:r w:rsidRPr="00975A5A">
        <w:rPr>
          <w:rFonts w:ascii="Arial" w:hAnsi="Arial" w:cs="Arial"/>
          <w:sz w:val="20"/>
          <w:szCs w:val="20"/>
          <w:rPrChange w:id="1" w:author="Microsoft Office User" w:date="2017-05-14T22:37:00Z">
            <w:rPr>
              <w:rFonts w:ascii="Arial" w:hAnsi="Arial" w:cs="Arial"/>
              <w:sz w:val="21"/>
              <w:szCs w:val="21"/>
            </w:rPr>
          </w:rPrChange>
        </w:rPr>
        <w:t>Brennan, Sean</w:t>
      </w:r>
    </w:p>
    <w:p w14:paraId="31E1C5A1" w14:textId="77777777" w:rsidR="008F44FC" w:rsidRPr="00975A5A" w:rsidRDefault="008F44FC">
      <w:pPr>
        <w:rPr>
          <w:rFonts w:ascii="Arial" w:hAnsi="Arial" w:cs="Arial"/>
          <w:color w:val="000000" w:themeColor="text1"/>
          <w:sz w:val="20"/>
          <w:szCs w:val="20"/>
          <w:rPrChange w:id="2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</w:pPr>
    </w:p>
    <w:p w14:paraId="3D678F13" w14:textId="77777777" w:rsidR="001819A5" w:rsidRPr="00975A5A" w:rsidRDefault="001819A5" w:rsidP="00212F90">
      <w:pPr>
        <w:jc w:val="center"/>
        <w:outlineLvl w:val="0"/>
        <w:rPr>
          <w:rFonts w:ascii="Arial" w:hAnsi="Arial" w:cs="Arial"/>
          <w:b/>
          <w:color w:val="000000" w:themeColor="text1"/>
          <w:sz w:val="20"/>
          <w:szCs w:val="20"/>
          <w:rPrChange w:id="3" w:author="Microsoft Office User" w:date="2017-05-14T22:37:00Z">
            <w:rPr>
              <w:rFonts w:ascii="Arial" w:hAnsi="Arial" w:cs="Arial"/>
              <w:b/>
              <w:color w:val="000000" w:themeColor="text1"/>
              <w:sz w:val="21"/>
              <w:szCs w:val="21"/>
            </w:rPr>
          </w:rPrChange>
        </w:rPr>
      </w:pPr>
      <w:r w:rsidRPr="00975A5A">
        <w:rPr>
          <w:rFonts w:ascii="Arial" w:hAnsi="Arial" w:cs="Arial"/>
          <w:b/>
          <w:color w:val="000000" w:themeColor="text1"/>
          <w:sz w:val="20"/>
          <w:szCs w:val="20"/>
          <w:rPrChange w:id="4" w:author="Microsoft Office User" w:date="2017-05-14T22:37:00Z">
            <w:rPr>
              <w:rFonts w:ascii="Arial" w:hAnsi="Arial" w:cs="Arial"/>
              <w:b/>
              <w:color w:val="000000" w:themeColor="text1"/>
              <w:sz w:val="21"/>
              <w:szCs w:val="21"/>
            </w:rPr>
          </w:rPrChange>
        </w:rPr>
        <w:t>Attention Deficit Hyperactivity Disorder and the LPHN3 gene: Specific Aims</w:t>
      </w:r>
    </w:p>
    <w:p w14:paraId="48E8A0B9" w14:textId="77777777" w:rsidR="004A3119" w:rsidRPr="00975A5A" w:rsidRDefault="004A3119">
      <w:pPr>
        <w:rPr>
          <w:rFonts w:ascii="Arial" w:hAnsi="Arial" w:cs="Arial"/>
          <w:color w:val="000000" w:themeColor="text1"/>
          <w:sz w:val="20"/>
          <w:szCs w:val="20"/>
          <w:rPrChange w:id="5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</w:pPr>
    </w:p>
    <w:p w14:paraId="1F6AA45D" w14:textId="0B411D38" w:rsidR="006F1213" w:rsidRPr="00975A5A" w:rsidRDefault="00C3636D">
      <w:pPr>
        <w:rPr>
          <w:rFonts w:ascii="Arial" w:hAnsi="Arial" w:cs="Arial"/>
          <w:color w:val="000000" w:themeColor="text1"/>
          <w:sz w:val="20"/>
          <w:szCs w:val="20"/>
          <w:rPrChange w:id="6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</w:pPr>
      <w:r w:rsidRPr="00975A5A">
        <w:rPr>
          <w:rFonts w:ascii="Arial" w:hAnsi="Arial" w:cs="Arial"/>
          <w:color w:val="000000" w:themeColor="text1"/>
          <w:sz w:val="20"/>
          <w:szCs w:val="20"/>
          <w:rPrChange w:id="7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>Attention Deficit Hyperactivity Disorder (ADHD) is one of the most common neuropsychological disorders</w:t>
      </w:r>
      <w:r w:rsidR="00582A35" w:rsidRPr="00975A5A">
        <w:rPr>
          <w:rFonts w:ascii="Arial" w:hAnsi="Arial" w:cs="Arial"/>
          <w:color w:val="000000" w:themeColor="text1"/>
          <w:sz w:val="20"/>
          <w:szCs w:val="20"/>
          <w:rPrChange w:id="8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>. It is broadly</w:t>
      </w:r>
      <w:r w:rsidRPr="00975A5A">
        <w:rPr>
          <w:rFonts w:ascii="Arial" w:hAnsi="Arial" w:cs="Arial"/>
          <w:color w:val="000000" w:themeColor="text1"/>
          <w:sz w:val="20"/>
          <w:szCs w:val="20"/>
          <w:rPrChange w:id="9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 characterized by individuals who have difficulty paying attention, controlling impulse behavior, and hyperactivity (1). ADHD is known to have a strong genetic component with large scale twin studies showing heritability to be anywhere from 75-91% (2)</w:t>
      </w:r>
      <w:r w:rsidR="00916761" w:rsidRPr="00975A5A">
        <w:rPr>
          <w:rFonts w:ascii="Arial" w:hAnsi="Arial" w:cs="Arial"/>
          <w:color w:val="000000" w:themeColor="text1"/>
          <w:sz w:val="20"/>
          <w:szCs w:val="20"/>
          <w:rPrChange w:id="10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 and one gene associated is LPHN3</w:t>
      </w:r>
      <w:r w:rsidRPr="00975A5A">
        <w:rPr>
          <w:rFonts w:ascii="Arial" w:hAnsi="Arial" w:cs="Arial"/>
          <w:color w:val="000000" w:themeColor="text1"/>
          <w:sz w:val="20"/>
          <w:szCs w:val="20"/>
          <w:rPrChange w:id="11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>.</w:t>
      </w:r>
      <w:r w:rsidR="003F042D" w:rsidRPr="00975A5A">
        <w:rPr>
          <w:rFonts w:ascii="Arial" w:hAnsi="Arial" w:cs="Arial"/>
          <w:color w:val="000000" w:themeColor="text1"/>
          <w:sz w:val="20"/>
          <w:szCs w:val="20"/>
          <w:rPrChange w:id="12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 LPHN3</w:t>
      </w:r>
      <w:r w:rsidR="001819A5" w:rsidRPr="00975A5A">
        <w:rPr>
          <w:rFonts w:ascii="Arial" w:hAnsi="Arial" w:cs="Arial"/>
          <w:color w:val="000000" w:themeColor="text1"/>
          <w:sz w:val="20"/>
          <w:szCs w:val="20"/>
          <w:rPrChange w:id="13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>, an adhesion G-protein coupled receptor</w:t>
      </w:r>
      <w:r w:rsidR="00B60729" w:rsidRPr="00975A5A">
        <w:rPr>
          <w:rFonts w:ascii="Arial" w:hAnsi="Arial" w:cs="Arial"/>
          <w:color w:val="000000" w:themeColor="text1"/>
          <w:sz w:val="20"/>
          <w:szCs w:val="20"/>
          <w:rPrChange w:id="14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 (GPCR)</w:t>
      </w:r>
      <w:r w:rsidR="001819A5" w:rsidRPr="00975A5A">
        <w:rPr>
          <w:rFonts w:ascii="Arial" w:hAnsi="Arial" w:cs="Arial"/>
          <w:color w:val="000000" w:themeColor="text1"/>
          <w:sz w:val="20"/>
          <w:szCs w:val="20"/>
          <w:rPrChange w:id="15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, </w:t>
      </w:r>
      <w:r w:rsidR="003F042D" w:rsidRPr="00975A5A">
        <w:rPr>
          <w:rFonts w:ascii="Arial" w:hAnsi="Arial" w:cs="Arial"/>
          <w:color w:val="000000" w:themeColor="text1"/>
          <w:sz w:val="20"/>
          <w:szCs w:val="20"/>
          <w:rPrChange w:id="16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>is almost exclusiv</w:t>
      </w:r>
      <w:r w:rsidR="00034272" w:rsidRPr="00975A5A">
        <w:rPr>
          <w:rFonts w:ascii="Arial" w:hAnsi="Arial" w:cs="Arial"/>
          <w:color w:val="000000" w:themeColor="text1"/>
          <w:sz w:val="20"/>
          <w:szCs w:val="20"/>
          <w:rPrChange w:id="17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>ely expressed in the brain</w:t>
      </w:r>
      <w:ins w:id="18" w:author="Microsoft Office User" w:date="2017-05-14T22:20:00Z">
        <w:r w:rsidR="00AF357D" w:rsidRPr="00975A5A">
          <w:rPr>
            <w:rFonts w:ascii="Arial" w:hAnsi="Arial" w:cs="Arial"/>
            <w:color w:val="000000" w:themeColor="text1"/>
            <w:sz w:val="20"/>
            <w:szCs w:val="20"/>
            <w:rPrChange w:id="19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t>. Null</w:t>
        </w:r>
      </w:ins>
      <w:r w:rsidR="00916761" w:rsidRPr="00975A5A">
        <w:rPr>
          <w:rFonts w:ascii="Arial" w:hAnsi="Arial" w:cs="Arial"/>
          <w:color w:val="000000" w:themeColor="text1"/>
          <w:sz w:val="20"/>
          <w:szCs w:val="20"/>
          <w:rPrChange w:id="20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 and muta</w:t>
      </w:r>
      <w:ins w:id="21" w:author="Microsoft Office User" w:date="2017-05-14T22:20:00Z">
        <w:r w:rsidR="00AF357D" w:rsidRPr="00975A5A">
          <w:rPr>
            <w:rFonts w:ascii="Arial" w:hAnsi="Arial" w:cs="Arial"/>
            <w:color w:val="000000" w:themeColor="text1"/>
            <w:sz w:val="20"/>
            <w:szCs w:val="20"/>
            <w:rPrChange w:id="22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t>nt LPHN3</w:t>
        </w:r>
      </w:ins>
      <w:del w:id="23" w:author="Microsoft Office User" w:date="2017-05-14T22:20:00Z">
        <w:r w:rsidR="00916761" w:rsidRPr="00975A5A" w:rsidDel="00AF357D">
          <w:rPr>
            <w:rFonts w:ascii="Arial" w:hAnsi="Arial" w:cs="Arial"/>
            <w:color w:val="000000" w:themeColor="text1"/>
            <w:sz w:val="20"/>
            <w:szCs w:val="20"/>
            <w:rPrChange w:id="24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delText>tions</w:delText>
        </w:r>
      </w:del>
      <w:r w:rsidR="00916761" w:rsidRPr="00975A5A">
        <w:rPr>
          <w:rFonts w:ascii="Arial" w:hAnsi="Arial" w:cs="Arial"/>
          <w:color w:val="000000" w:themeColor="text1"/>
          <w:sz w:val="20"/>
          <w:szCs w:val="20"/>
          <w:rPrChange w:id="25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 lead</w:t>
      </w:r>
      <w:ins w:id="26" w:author="Microsoft Office User" w:date="2017-05-14T22:20:00Z">
        <w:r w:rsidR="00AF357D" w:rsidRPr="00975A5A">
          <w:rPr>
            <w:rFonts w:ascii="Arial" w:hAnsi="Arial" w:cs="Arial"/>
            <w:color w:val="000000" w:themeColor="text1"/>
            <w:sz w:val="20"/>
            <w:szCs w:val="20"/>
            <w:rPrChange w:id="27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t>s</w:t>
        </w:r>
      </w:ins>
      <w:del w:id="28" w:author="Microsoft Office User" w:date="2017-05-14T22:19:00Z">
        <w:r w:rsidR="00916761" w:rsidRPr="00975A5A" w:rsidDel="00AF357D">
          <w:rPr>
            <w:rFonts w:ascii="Arial" w:hAnsi="Arial" w:cs="Arial"/>
            <w:color w:val="000000" w:themeColor="text1"/>
            <w:sz w:val="20"/>
            <w:szCs w:val="20"/>
            <w:rPrChange w:id="29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delText>s</w:delText>
        </w:r>
      </w:del>
      <w:r w:rsidR="00916761" w:rsidRPr="00975A5A">
        <w:rPr>
          <w:rFonts w:ascii="Arial" w:hAnsi="Arial" w:cs="Arial"/>
          <w:color w:val="000000" w:themeColor="text1"/>
          <w:sz w:val="20"/>
          <w:szCs w:val="20"/>
          <w:rPrChange w:id="30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 to a loss </w:t>
      </w:r>
      <w:r w:rsidR="007B1268" w:rsidRPr="00975A5A">
        <w:rPr>
          <w:rFonts w:ascii="Arial" w:hAnsi="Arial" w:cs="Arial"/>
          <w:color w:val="000000" w:themeColor="text1"/>
          <w:sz w:val="20"/>
          <w:szCs w:val="20"/>
          <w:rPrChange w:id="31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in </w:t>
      </w:r>
      <w:ins w:id="32" w:author="Microsoft Office User" w:date="2017-05-02T14:20:00Z">
        <w:r w:rsidR="00A00B0E" w:rsidRPr="00975A5A">
          <w:rPr>
            <w:rFonts w:ascii="Arial" w:hAnsi="Arial" w:cs="Arial"/>
            <w:color w:val="000000" w:themeColor="text1"/>
            <w:sz w:val="20"/>
            <w:szCs w:val="20"/>
            <w:rPrChange w:id="33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t>brain volume</w:t>
        </w:r>
      </w:ins>
      <w:r w:rsidR="007B1268" w:rsidRPr="00975A5A">
        <w:rPr>
          <w:rFonts w:ascii="Arial" w:hAnsi="Arial" w:cs="Arial"/>
          <w:color w:val="000000" w:themeColor="text1"/>
          <w:sz w:val="20"/>
          <w:szCs w:val="20"/>
          <w:rPrChange w:id="34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 </w:t>
      </w:r>
      <w:r w:rsidR="00B656CF" w:rsidRPr="00975A5A">
        <w:rPr>
          <w:rFonts w:ascii="Arial" w:hAnsi="Arial" w:cs="Arial"/>
          <w:color w:val="000000" w:themeColor="text1"/>
          <w:sz w:val="20"/>
          <w:szCs w:val="20"/>
          <w:rPrChange w:id="35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>(3)</w:t>
      </w:r>
      <w:r w:rsidR="007B1268" w:rsidRPr="00975A5A">
        <w:rPr>
          <w:rFonts w:ascii="Arial" w:hAnsi="Arial" w:cs="Arial"/>
          <w:color w:val="000000" w:themeColor="text1"/>
          <w:sz w:val="20"/>
          <w:szCs w:val="20"/>
          <w:rPrChange w:id="36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>.</w:t>
      </w:r>
      <w:r w:rsidR="00F9195E" w:rsidRPr="00975A5A">
        <w:rPr>
          <w:rFonts w:ascii="Arial" w:hAnsi="Arial" w:cs="Arial"/>
          <w:color w:val="000000" w:themeColor="text1"/>
          <w:sz w:val="20"/>
          <w:szCs w:val="20"/>
          <w:rPrChange w:id="37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 Common ADHD medication</w:t>
      </w:r>
      <w:r w:rsidR="00593B7A" w:rsidRPr="00975A5A">
        <w:rPr>
          <w:rFonts w:ascii="Arial" w:hAnsi="Arial" w:cs="Arial"/>
          <w:color w:val="000000" w:themeColor="text1"/>
          <w:sz w:val="20"/>
          <w:szCs w:val="20"/>
          <w:rPrChange w:id="38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>s</w:t>
      </w:r>
      <w:r w:rsidR="00F9195E" w:rsidRPr="00975A5A">
        <w:rPr>
          <w:rFonts w:ascii="Arial" w:hAnsi="Arial" w:cs="Arial"/>
          <w:color w:val="000000" w:themeColor="text1"/>
          <w:sz w:val="20"/>
          <w:szCs w:val="20"/>
          <w:rPrChange w:id="39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 </w:t>
      </w:r>
      <w:r w:rsidR="002F2C4C" w:rsidRPr="00975A5A">
        <w:rPr>
          <w:rFonts w:ascii="Arial" w:hAnsi="Arial" w:cs="Arial"/>
          <w:color w:val="000000" w:themeColor="text1"/>
          <w:sz w:val="20"/>
          <w:szCs w:val="20"/>
          <w:rPrChange w:id="40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>rescue</w:t>
      </w:r>
      <w:r w:rsidR="00F9195E" w:rsidRPr="00975A5A">
        <w:rPr>
          <w:rFonts w:ascii="Arial" w:hAnsi="Arial" w:cs="Arial"/>
          <w:color w:val="000000" w:themeColor="text1"/>
          <w:sz w:val="20"/>
          <w:szCs w:val="20"/>
          <w:rPrChange w:id="41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 </w:t>
      </w:r>
      <w:r w:rsidR="001819A5" w:rsidRPr="00975A5A">
        <w:rPr>
          <w:rFonts w:ascii="Arial" w:hAnsi="Arial" w:cs="Arial"/>
          <w:color w:val="000000" w:themeColor="text1"/>
          <w:sz w:val="20"/>
          <w:szCs w:val="20"/>
          <w:rPrChange w:id="42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>behavioral</w:t>
      </w:r>
      <w:r w:rsidR="007B1268" w:rsidRPr="00975A5A">
        <w:rPr>
          <w:rFonts w:ascii="Arial" w:hAnsi="Arial" w:cs="Arial"/>
          <w:color w:val="000000" w:themeColor="text1"/>
          <w:sz w:val="20"/>
          <w:szCs w:val="20"/>
          <w:rPrChange w:id="43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 phenotypes in </w:t>
      </w:r>
      <w:r w:rsidR="00034272" w:rsidRPr="00975A5A">
        <w:rPr>
          <w:rFonts w:ascii="Arial" w:hAnsi="Arial" w:cs="Arial"/>
          <w:color w:val="000000" w:themeColor="text1"/>
          <w:sz w:val="20"/>
          <w:szCs w:val="20"/>
          <w:rPrChange w:id="44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>zebrafish</w:t>
      </w:r>
      <w:r w:rsidR="00B656CF" w:rsidRPr="00975A5A">
        <w:rPr>
          <w:rFonts w:ascii="Arial" w:hAnsi="Arial" w:cs="Arial"/>
          <w:color w:val="000000" w:themeColor="text1"/>
          <w:sz w:val="20"/>
          <w:szCs w:val="20"/>
          <w:rPrChange w:id="45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 (4</w:t>
      </w:r>
      <w:r w:rsidR="002F2C4C" w:rsidRPr="00975A5A">
        <w:rPr>
          <w:rFonts w:ascii="Arial" w:hAnsi="Arial" w:cs="Arial"/>
          <w:color w:val="000000" w:themeColor="text1"/>
          <w:sz w:val="20"/>
          <w:szCs w:val="20"/>
          <w:rPrChange w:id="46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), however </w:t>
      </w:r>
      <w:r w:rsidR="007B1268" w:rsidRPr="00975A5A">
        <w:rPr>
          <w:rFonts w:ascii="Arial" w:hAnsi="Arial" w:cs="Arial"/>
          <w:color w:val="000000" w:themeColor="text1"/>
          <w:sz w:val="20"/>
          <w:szCs w:val="20"/>
          <w:rPrChange w:id="47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little is known </w:t>
      </w:r>
      <w:r w:rsidR="00B64245" w:rsidRPr="00975A5A">
        <w:rPr>
          <w:rFonts w:ascii="Arial" w:hAnsi="Arial" w:cs="Arial"/>
          <w:color w:val="000000" w:themeColor="text1"/>
          <w:sz w:val="20"/>
          <w:szCs w:val="20"/>
          <w:rPrChange w:id="48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about the molecular mechanisms LPHN3 regulates in </w:t>
      </w:r>
      <w:ins w:id="49" w:author="Microsoft Office User" w:date="2017-05-02T14:20:00Z">
        <w:r w:rsidR="00A00B0E" w:rsidRPr="00975A5A">
          <w:rPr>
            <w:rFonts w:ascii="Arial" w:hAnsi="Arial" w:cs="Arial"/>
            <w:color w:val="000000" w:themeColor="text1"/>
            <w:sz w:val="20"/>
            <w:szCs w:val="20"/>
            <w:rPrChange w:id="50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t>brain development</w:t>
        </w:r>
      </w:ins>
      <w:r w:rsidR="00B64245" w:rsidRPr="00975A5A">
        <w:rPr>
          <w:rFonts w:ascii="Arial" w:hAnsi="Arial" w:cs="Arial"/>
          <w:color w:val="000000" w:themeColor="text1"/>
          <w:sz w:val="20"/>
          <w:szCs w:val="20"/>
          <w:rPrChange w:id="51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 and behavior</w:t>
      </w:r>
      <w:r w:rsidR="00B656CF" w:rsidRPr="00975A5A">
        <w:rPr>
          <w:rFonts w:ascii="Arial" w:hAnsi="Arial" w:cs="Arial"/>
          <w:color w:val="000000" w:themeColor="text1"/>
          <w:sz w:val="20"/>
          <w:szCs w:val="20"/>
          <w:rPrChange w:id="52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>.</w:t>
      </w:r>
    </w:p>
    <w:p w14:paraId="59303E61" w14:textId="77777777" w:rsidR="00C62B2B" w:rsidRPr="00975A5A" w:rsidRDefault="00C62B2B">
      <w:pPr>
        <w:rPr>
          <w:rFonts w:ascii="Arial" w:hAnsi="Arial" w:cs="Arial"/>
          <w:color w:val="000000" w:themeColor="text1"/>
          <w:sz w:val="20"/>
          <w:szCs w:val="20"/>
          <w:rPrChange w:id="53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</w:pPr>
    </w:p>
    <w:p w14:paraId="2AD5EABA" w14:textId="164F7547" w:rsidR="00F9195E" w:rsidRPr="00975A5A" w:rsidRDefault="0083243D">
      <w:pPr>
        <w:rPr>
          <w:rFonts w:ascii="Arial" w:hAnsi="Arial" w:cs="Arial"/>
          <w:color w:val="000000" w:themeColor="text1"/>
          <w:sz w:val="20"/>
          <w:szCs w:val="20"/>
          <w:rPrChange w:id="54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</w:pPr>
      <w:r w:rsidRPr="00975A5A">
        <w:rPr>
          <w:rFonts w:ascii="Arial" w:hAnsi="Arial" w:cs="Arial"/>
          <w:color w:val="000000" w:themeColor="text1"/>
          <w:sz w:val="20"/>
          <w:szCs w:val="20"/>
          <w:rPrChange w:id="55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My </w:t>
      </w:r>
      <w:r w:rsidR="00652247" w:rsidRPr="00975A5A">
        <w:rPr>
          <w:rFonts w:ascii="Arial" w:hAnsi="Arial" w:cs="Arial"/>
          <w:b/>
          <w:color w:val="000000" w:themeColor="text1"/>
          <w:sz w:val="20"/>
          <w:szCs w:val="20"/>
          <w:rPrChange w:id="56" w:author="Microsoft Office User" w:date="2017-05-14T22:37:00Z">
            <w:rPr>
              <w:rFonts w:ascii="Arial" w:hAnsi="Arial" w:cs="Arial"/>
              <w:b/>
              <w:color w:val="000000" w:themeColor="text1"/>
              <w:sz w:val="21"/>
              <w:szCs w:val="21"/>
            </w:rPr>
          </w:rPrChange>
        </w:rPr>
        <w:t>primary goal</w:t>
      </w:r>
      <w:r w:rsidR="00C45221" w:rsidRPr="00975A5A">
        <w:rPr>
          <w:rFonts w:ascii="Arial" w:hAnsi="Arial" w:cs="Arial"/>
          <w:color w:val="000000" w:themeColor="text1"/>
          <w:sz w:val="20"/>
          <w:szCs w:val="20"/>
          <w:rPrChange w:id="57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 is to better understand </w:t>
      </w:r>
      <w:r w:rsidR="00B64245" w:rsidRPr="00975A5A">
        <w:rPr>
          <w:rFonts w:ascii="Arial" w:hAnsi="Arial" w:cs="Arial"/>
          <w:color w:val="000000" w:themeColor="text1"/>
          <w:sz w:val="20"/>
          <w:szCs w:val="20"/>
          <w:rPrChange w:id="58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the molecular mechanisms necessary for </w:t>
      </w:r>
      <w:ins w:id="59" w:author="Microsoft Office User" w:date="2017-05-02T14:21:00Z">
        <w:r w:rsidR="00F02069" w:rsidRPr="00975A5A">
          <w:rPr>
            <w:rFonts w:ascii="Arial" w:hAnsi="Arial" w:cs="Arial"/>
            <w:color w:val="000000" w:themeColor="text1"/>
            <w:sz w:val="20"/>
            <w:szCs w:val="20"/>
            <w:rPrChange w:id="60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t xml:space="preserve">brain development and behavior </w:t>
        </w:r>
      </w:ins>
      <w:r w:rsidR="00B64245" w:rsidRPr="00975A5A">
        <w:rPr>
          <w:rFonts w:ascii="Arial" w:hAnsi="Arial" w:cs="Arial"/>
          <w:color w:val="000000" w:themeColor="text1"/>
          <w:sz w:val="20"/>
          <w:szCs w:val="20"/>
          <w:rPrChange w:id="61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regulated by </w:t>
      </w:r>
      <w:r w:rsidR="00C45221" w:rsidRPr="00975A5A">
        <w:rPr>
          <w:rFonts w:ascii="Arial" w:hAnsi="Arial" w:cs="Arial"/>
          <w:color w:val="000000" w:themeColor="text1"/>
          <w:sz w:val="20"/>
          <w:szCs w:val="20"/>
          <w:rPrChange w:id="62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>LPHN3.</w:t>
      </w:r>
      <w:r w:rsidR="00F9195E" w:rsidRPr="00975A5A">
        <w:rPr>
          <w:rFonts w:ascii="Arial" w:hAnsi="Arial" w:cs="Arial"/>
          <w:color w:val="000000" w:themeColor="text1"/>
          <w:sz w:val="20"/>
          <w:szCs w:val="20"/>
          <w:rPrChange w:id="63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 I </w:t>
      </w:r>
      <w:r w:rsidR="00F9195E" w:rsidRPr="00975A5A">
        <w:rPr>
          <w:rFonts w:ascii="Arial" w:hAnsi="Arial" w:cs="Arial"/>
          <w:b/>
          <w:color w:val="000000" w:themeColor="text1"/>
          <w:sz w:val="20"/>
          <w:szCs w:val="20"/>
          <w:rPrChange w:id="64" w:author="Microsoft Office User" w:date="2017-05-14T22:37:00Z">
            <w:rPr>
              <w:rFonts w:ascii="Arial" w:hAnsi="Arial" w:cs="Arial"/>
              <w:b/>
              <w:color w:val="000000" w:themeColor="text1"/>
              <w:sz w:val="21"/>
              <w:szCs w:val="21"/>
            </w:rPr>
          </w:rPrChange>
        </w:rPr>
        <w:t>hypothesize</w:t>
      </w:r>
      <w:r w:rsidR="00F9195E" w:rsidRPr="00975A5A">
        <w:rPr>
          <w:rFonts w:ascii="Arial" w:hAnsi="Arial" w:cs="Arial"/>
          <w:color w:val="000000" w:themeColor="text1"/>
          <w:sz w:val="20"/>
          <w:szCs w:val="20"/>
          <w:rPrChange w:id="65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 that </w:t>
      </w:r>
      <w:r w:rsidR="0002222E" w:rsidRPr="00975A5A">
        <w:rPr>
          <w:rFonts w:ascii="Arial" w:hAnsi="Arial" w:cs="Arial"/>
          <w:color w:val="000000" w:themeColor="text1"/>
          <w:sz w:val="20"/>
          <w:szCs w:val="20"/>
          <w:rPrChange w:id="66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specific domains in </w:t>
      </w:r>
      <w:r w:rsidR="00F9195E" w:rsidRPr="00975A5A">
        <w:rPr>
          <w:rFonts w:ascii="Arial" w:hAnsi="Arial" w:cs="Arial"/>
          <w:color w:val="000000" w:themeColor="text1"/>
          <w:sz w:val="20"/>
          <w:szCs w:val="20"/>
          <w:rPrChange w:id="67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LPHN3 </w:t>
      </w:r>
      <w:r w:rsidR="00F0469B" w:rsidRPr="00975A5A">
        <w:rPr>
          <w:rFonts w:ascii="Arial" w:hAnsi="Arial" w:cs="Arial"/>
          <w:color w:val="000000" w:themeColor="text1"/>
          <w:sz w:val="20"/>
          <w:szCs w:val="20"/>
          <w:rPrChange w:id="68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are </w:t>
      </w:r>
      <w:r w:rsidR="00B64245" w:rsidRPr="00975A5A">
        <w:rPr>
          <w:rFonts w:ascii="Arial" w:hAnsi="Arial" w:cs="Arial"/>
          <w:color w:val="000000" w:themeColor="text1"/>
          <w:sz w:val="20"/>
          <w:szCs w:val="20"/>
          <w:rPrChange w:id="69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necessary to mediate proper </w:t>
      </w:r>
      <w:ins w:id="70" w:author="Microsoft Office User" w:date="2017-05-02T14:21:00Z">
        <w:r w:rsidR="00F02069" w:rsidRPr="00975A5A">
          <w:rPr>
            <w:rFonts w:ascii="Arial" w:hAnsi="Arial" w:cs="Arial"/>
            <w:color w:val="000000" w:themeColor="text1"/>
            <w:sz w:val="20"/>
            <w:szCs w:val="20"/>
            <w:rPrChange w:id="71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t>brain development</w:t>
        </w:r>
      </w:ins>
      <w:r w:rsidR="00B64245" w:rsidRPr="00975A5A">
        <w:rPr>
          <w:rFonts w:ascii="Arial" w:hAnsi="Arial" w:cs="Arial"/>
          <w:color w:val="000000" w:themeColor="text1"/>
          <w:sz w:val="20"/>
          <w:szCs w:val="20"/>
          <w:rPrChange w:id="72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 and behavior</w:t>
      </w:r>
      <w:r w:rsidR="00C45221" w:rsidRPr="00975A5A">
        <w:rPr>
          <w:rFonts w:ascii="Arial" w:hAnsi="Arial" w:cs="Arial"/>
          <w:color w:val="000000" w:themeColor="text1"/>
          <w:sz w:val="20"/>
          <w:szCs w:val="20"/>
          <w:rPrChange w:id="73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. My </w:t>
      </w:r>
      <w:r w:rsidR="00C45221" w:rsidRPr="00975A5A">
        <w:rPr>
          <w:rFonts w:ascii="Arial" w:hAnsi="Arial" w:cs="Arial"/>
          <w:b/>
          <w:color w:val="000000" w:themeColor="text1"/>
          <w:sz w:val="20"/>
          <w:szCs w:val="20"/>
          <w:rPrChange w:id="74" w:author="Microsoft Office User" w:date="2017-05-14T22:37:00Z">
            <w:rPr>
              <w:rFonts w:ascii="Arial" w:hAnsi="Arial" w:cs="Arial"/>
              <w:b/>
              <w:color w:val="000000" w:themeColor="text1"/>
              <w:sz w:val="21"/>
              <w:szCs w:val="21"/>
            </w:rPr>
          </w:rPrChange>
        </w:rPr>
        <w:t>long-term goal</w:t>
      </w:r>
      <w:r w:rsidR="00C45221" w:rsidRPr="00975A5A">
        <w:rPr>
          <w:rFonts w:ascii="Arial" w:hAnsi="Arial" w:cs="Arial"/>
          <w:color w:val="000000" w:themeColor="text1"/>
          <w:sz w:val="20"/>
          <w:szCs w:val="20"/>
          <w:rPrChange w:id="75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 is to discover a </w:t>
      </w:r>
      <w:r w:rsidR="00034272" w:rsidRPr="00975A5A">
        <w:rPr>
          <w:rFonts w:ascii="Arial" w:hAnsi="Arial" w:cs="Arial"/>
          <w:color w:val="000000" w:themeColor="text1"/>
          <w:sz w:val="20"/>
          <w:szCs w:val="20"/>
          <w:rPrChange w:id="76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new </w:t>
      </w:r>
      <w:r w:rsidR="00C45221" w:rsidRPr="00975A5A">
        <w:rPr>
          <w:rFonts w:ascii="Arial" w:hAnsi="Arial" w:cs="Arial"/>
          <w:color w:val="000000" w:themeColor="text1"/>
          <w:sz w:val="20"/>
          <w:szCs w:val="20"/>
          <w:rPrChange w:id="77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way </w:t>
      </w:r>
      <w:r w:rsidR="00034272" w:rsidRPr="00975A5A">
        <w:rPr>
          <w:rFonts w:ascii="Arial" w:hAnsi="Arial" w:cs="Arial"/>
          <w:color w:val="000000" w:themeColor="text1"/>
          <w:sz w:val="20"/>
          <w:szCs w:val="20"/>
          <w:rPrChange w:id="78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to treat </w:t>
      </w:r>
      <w:ins w:id="79" w:author="Microsoft Office User" w:date="2017-05-14T22:21:00Z">
        <w:r w:rsidR="00AF357D" w:rsidRPr="00975A5A">
          <w:rPr>
            <w:rFonts w:ascii="Arial" w:hAnsi="Arial" w:cs="Arial"/>
            <w:color w:val="000000" w:themeColor="text1"/>
            <w:sz w:val="20"/>
            <w:szCs w:val="20"/>
            <w:rPrChange w:id="80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t>individuals with mutant LPHN3 in order for them to have proper brain development and not develop ADHD.</w:t>
        </w:r>
      </w:ins>
      <w:del w:id="81" w:author="Microsoft Office User" w:date="2017-05-14T22:21:00Z">
        <w:r w:rsidR="00034272" w:rsidRPr="00975A5A" w:rsidDel="00AF357D">
          <w:rPr>
            <w:rFonts w:ascii="Arial" w:hAnsi="Arial" w:cs="Arial"/>
            <w:color w:val="000000" w:themeColor="text1"/>
            <w:sz w:val="20"/>
            <w:szCs w:val="20"/>
            <w:rPrChange w:id="82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delText xml:space="preserve">ADHD patients with </w:delText>
        </w:r>
        <w:r w:rsidR="00BB15F5" w:rsidRPr="00975A5A" w:rsidDel="00AF357D">
          <w:rPr>
            <w:rFonts w:ascii="Arial" w:hAnsi="Arial" w:cs="Arial"/>
            <w:color w:val="000000" w:themeColor="text1"/>
            <w:sz w:val="20"/>
            <w:szCs w:val="20"/>
            <w:rPrChange w:id="83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delText>mutant LPHN3.</w:delText>
        </w:r>
      </w:del>
    </w:p>
    <w:p w14:paraId="6B9AB317" w14:textId="77777777" w:rsidR="00F9195E" w:rsidRPr="00975A5A" w:rsidRDefault="00F9195E">
      <w:pPr>
        <w:rPr>
          <w:rFonts w:ascii="Arial" w:hAnsi="Arial" w:cs="Arial"/>
          <w:color w:val="000000" w:themeColor="text1"/>
          <w:sz w:val="20"/>
          <w:szCs w:val="20"/>
          <w:rPrChange w:id="84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</w:pPr>
    </w:p>
    <w:p w14:paraId="28D56B2C" w14:textId="089AA2D5" w:rsidR="00B737ED" w:rsidRPr="00975A5A" w:rsidRDefault="00C62B2B">
      <w:pPr>
        <w:rPr>
          <w:rFonts w:ascii="Arial" w:hAnsi="Arial" w:cs="Arial"/>
          <w:b/>
          <w:color w:val="000000" w:themeColor="text1"/>
          <w:sz w:val="20"/>
          <w:szCs w:val="20"/>
          <w:rPrChange w:id="85" w:author="Microsoft Office User" w:date="2017-05-14T22:37:00Z">
            <w:rPr>
              <w:rFonts w:ascii="Arial" w:hAnsi="Arial" w:cs="Arial"/>
              <w:b/>
              <w:color w:val="000000" w:themeColor="text1"/>
              <w:sz w:val="21"/>
              <w:szCs w:val="21"/>
            </w:rPr>
          </w:rPrChange>
        </w:rPr>
      </w:pPr>
      <w:r w:rsidRPr="00975A5A">
        <w:rPr>
          <w:rFonts w:ascii="Arial" w:hAnsi="Arial" w:cs="Arial"/>
          <w:b/>
          <w:color w:val="000000" w:themeColor="text1"/>
          <w:sz w:val="20"/>
          <w:szCs w:val="20"/>
          <w:u w:val="single"/>
          <w:rPrChange w:id="86" w:author="Microsoft Office User" w:date="2017-05-14T22:37:00Z">
            <w:rPr>
              <w:rFonts w:ascii="Arial" w:hAnsi="Arial" w:cs="Arial"/>
              <w:b/>
              <w:color w:val="000000" w:themeColor="text1"/>
              <w:sz w:val="21"/>
              <w:szCs w:val="21"/>
              <w:u w:val="single"/>
            </w:rPr>
          </w:rPrChange>
        </w:rPr>
        <w:t xml:space="preserve">Specific Aim </w:t>
      </w:r>
      <w:r w:rsidR="0083243D" w:rsidRPr="00975A5A">
        <w:rPr>
          <w:rFonts w:ascii="Arial" w:hAnsi="Arial" w:cs="Arial"/>
          <w:b/>
          <w:color w:val="000000" w:themeColor="text1"/>
          <w:sz w:val="20"/>
          <w:szCs w:val="20"/>
          <w:u w:val="single"/>
          <w:rPrChange w:id="87" w:author="Microsoft Office User" w:date="2017-05-14T22:37:00Z">
            <w:rPr>
              <w:rFonts w:ascii="Arial" w:hAnsi="Arial" w:cs="Arial"/>
              <w:b/>
              <w:color w:val="000000" w:themeColor="text1"/>
              <w:sz w:val="21"/>
              <w:szCs w:val="21"/>
              <w:u w:val="single"/>
            </w:rPr>
          </w:rPrChange>
        </w:rPr>
        <w:t>#1</w:t>
      </w:r>
      <w:r w:rsidR="0083243D" w:rsidRPr="00975A5A">
        <w:rPr>
          <w:rFonts w:ascii="Arial" w:hAnsi="Arial" w:cs="Arial"/>
          <w:color w:val="000000" w:themeColor="text1"/>
          <w:sz w:val="20"/>
          <w:szCs w:val="20"/>
          <w:rPrChange w:id="88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: </w:t>
      </w:r>
      <w:r w:rsidR="00B737ED" w:rsidRPr="00975A5A">
        <w:rPr>
          <w:rFonts w:ascii="Arial" w:hAnsi="Arial" w:cs="Arial"/>
          <w:b/>
          <w:color w:val="000000" w:themeColor="text1"/>
          <w:sz w:val="20"/>
          <w:szCs w:val="20"/>
          <w:rPrChange w:id="89" w:author="Microsoft Office User" w:date="2017-05-14T22:37:00Z">
            <w:rPr>
              <w:rFonts w:ascii="Arial" w:hAnsi="Arial" w:cs="Arial"/>
              <w:b/>
              <w:color w:val="000000" w:themeColor="text1"/>
              <w:sz w:val="21"/>
              <w:szCs w:val="21"/>
            </w:rPr>
          </w:rPrChange>
        </w:rPr>
        <w:t>Identify</w:t>
      </w:r>
      <w:r w:rsidR="00B64245" w:rsidRPr="00975A5A">
        <w:rPr>
          <w:rFonts w:ascii="Arial" w:hAnsi="Arial" w:cs="Arial"/>
          <w:b/>
          <w:color w:val="000000" w:themeColor="text1"/>
          <w:sz w:val="20"/>
          <w:szCs w:val="20"/>
          <w:rPrChange w:id="90" w:author="Microsoft Office User" w:date="2017-05-14T22:37:00Z">
            <w:rPr>
              <w:rFonts w:ascii="Arial" w:hAnsi="Arial" w:cs="Arial"/>
              <w:b/>
              <w:color w:val="000000" w:themeColor="text1"/>
              <w:sz w:val="21"/>
              <w:szCs w:val="21"/>
            </w:rPr>
          </w:rPrChange>
        </w:rPr>
        <w:t xml:space="preserve"> protein </w:t>
      </w:r>
      <w:r w:rsidR="00B737ED" w:rsidRPr="00975A5A">
        <w:rPr>
          <w:rFonts w:ascii="Arial" w:hAnsi="Arial" w:cs="Arial"/>
          <w:b/>
          <w:color w:val="000000" w:themeColor="text1"/>
          <w:sz w:val="20"/>
          <w:szCs w:val="20"/>
          <w:rPrChange w:id="91" w:author="Microsoft Office User" w:date="2017-05-14T22:37:00Z">
            <w:rPr>
              <w:rFonts w:ascii="Arial" w:hAnsi="Arial" w:cs="Arial"/>
              <w:b/>
              <w:color w:val="000000" w:themeColor="text1"/>
              <w:sz w:val="21"/>
              <w:szCs w:val="21"/>
            </w:rPr>
          </w:rPrChange>
        </w:rPr>
        <w:t xml:space="preserve">domains </w:t>
      </w:r>
      <w:r w:rsidR="00B64245" w:rsidRPr="00975A5A">
        <w:rPr>
          <w:rFonts w:ascii="Arial" w:hAnsi="Arial" w:cs="Arial"/>
          <w:b/>
          <w:color w:val="000000" w:themeColor="text1"/>
          <w:sz w:val="20"/>
          <w:szCs w:val="20"/>
          <w:rPrChange w:id="92" w:author="Microsoft Office User" w:date="2017-05-14T22:37:00Z">
            <w:rPr>
              <w:rFonts w:ascii="Arial" w:hAnsi="Arial" w:cs="Arial"/>
              <w:b/>
              <w:color w:val="000000" w:themeColor="text1"/>
              <w:sz w:val="21"/>
              <w:szCs w:val="21"/>
            </w:rPr>
          </w:rPrChange>
        </w:rPr>
        <w:t>necessary for regulating</w:t>
      </w:r>
      <w:r w:rsidR="00B737ED" w:rsidRPr="00975A5A">
        <w:rPr>
          <w:rFonts w:ascii="Arial" w:hAnsi="Arial" w:cs="Arial"/>
          <w:b/>
          <w:color w:val="000000" w:themeColor="text1"/>
          <w:sz w:val="20"/>
          <w:szCs w:val="20"/>
          <w:rPrChange w:id="93" w:author="Microsoft Office User" w:date="2017-05-14T22:37:00Z">
            <w:rPr>
              <w:rFonts w:ascii="Arial" w:hAnsi="Arial" w:cs="Arial"/>
              <w:b/>
              <w:color w:val="000000" w:themeColor="text1"/>
              <w:sz w:val="21"/>
              <w:szCs w:val="21"/>
            </w:rPr>
          </w:rPrChange>
        </w:rPr>
        <w:t xml:space="preserve"> </w:t>
      </w:r>
      <w:r w:rsidR="00B64245" w:rsidRPr="00975A5A">
        <w:rPr>
          <w:rFonts w:ascii="Arial" w:hAnsi="Arial" w:cs="Arial"/>
          <w:b/>
          <w:color w:val="000000" w:themeColor="text1"/>
          <w:sz w:val="20"/>
          <w:szCs w:val="20"/>
          <w:rPrChange w:id="94" w:author="Microsoft Office User" w:date="2017-05-14T22:37:00Z">
            <w:rPr>
              <w:rFonts w:ascii="Arial" w:hAnsi="Arial" w:cs="Arial"/>
              <w:b/>
              <w:color w:val="000000" w:themeColor="text1"/>
              <w:sz w:val="21"/>
              <w:szCs w:val="21"/>
            </w:rPr>
          </w:rPrChange>
        </w:rPr>
        <w:t xml:space="preserve">proper </w:t>
      </w:r>
      <w:ins w:id="95" w:author="Microsoft Office User" w:date="2017-05-02T14:21:00Z">
        <w:r w:rsidR="006F1213" w:rsidRPr="00975A5A">
          <w:rPr>
            <w:rFonts w:ascii="Arial" w:hAnsi="Arial" w:cs="Arial"/>
            <w:b/>
            <w:color w:val="000000" w:themeColor="text1"/>
            <w:sz w:val="20"/>
            <w:szCs w:val="20"/>
            <w:rPrChange w:id="96" w:author="Microsoft Office User" w:date="2017-05-14T22:37:00Z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rPrChange>
          </w:rPr>
          <w:t>brain development</w:t>
        </w:r>
      </w:ins>
      <w:r w:rsidR="00B64245" w:rsidRPr="00975A5A">
        <w:rPr>
          <w:rFonts w:ascii="Arial" w:hAnsi="Arial" w:cs="Arial"/>
          <w:b/>
          <w:color w:val="000000" w:themeColor="text1"/>
          <w:sz w:val="20"/>
          <w:szCs w:val="20"/>
          <w:rPrChange w:id="97" w:author="Microsoft Office User" w:date="2017-05-14T22:37:00Z">
            <w:rPr>
              <w:rFonts w:ascii="Arial" w:hAnsi="Arial" w:cs="Arial"/>
              <w:b/>
              <w:color w:val="000000" w:themeColor="text1"/>
              <w:sz w:val="21"/>
              <w:szCs w:val="21"/>
            </w:rPr>
          </w:rPrChange>
        </w:rPr>
        <w:t xml:space="preserve"> and behavior</w:t>
      </w:r>
      <w:r w:rsidR="00B737ED" w:rsidRPr="00975A5A">
        <w:rPr>
          <w:rFonts w:ascii="Arial" w:hAnsi="Arial" w:cs="Arial"/>
          <w:b/>
          <w:color w:val="000000" w:themeColor="text1"/>
          <w:sz w:val="20"/>
          <w:szCs w:val="20"/>
          <w:rPrChange w:id="98" w:author="Microsoft Office User" w:date="2017-05-14T22:37:00Z">
            <w:rPr>
              <w:rFonts w:ascii="Arial" w:hAnsi="Arial" w:cs="Arial"/>
              <w:b/>
              <w:color w:val="000000" w:themeColor="text1"/>
              <w:sz w:val="21"/>
              <w:szCs w:val="21"/>
            </w:rPr>
          </w:rPrChange>
        </w:rPr>
        <w:t>.</w:t>
      </w:r>
    </w:p>
    <w:p w14:paraId="1E7D4D87" w14:textId="1CBF233C" w:rsidR="00AD49FA" w:rsidRPr="00975A5A" w:rsidRDefault="0083243D">
      <w:pPr>
        <w:rPr>
          <w:rFonts w:ascii="Arial" w:hAnsi="Arial" w:cs="Arial"/>
          <w:color w:val="000000" w:themeColor="text1"/>
          <w:sz w:val="20"/>
          <w:szCs w:val="20"/>
          <w:rPrChange w:id="99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</w:pPr>
      <w:r w:rsidRPr="00975A5A">
        <w:rPr>
          <w:rFonts w:ascii="Arial" w:hAnsi="Arial" w:cs="Arial"/>
          <w:b/>
          <w:i/>
          <w:color w:val="000000" w:themeColor="text1"/>
          <w:sz w:val="20"/>
          <w:szCs w:val="20"/>
          <w:rPrChange w:id="100" w:author="Microsoft Office User" w:date="2017-05-14T22:37:00Z">
            <w:rPr>
              <w:rFonts w:ascii="Arial" w:hAnsi="Arial" w:cs="Arial"/>
              <w:b/>
              <w:i/>
              <w:color w:val="000000" w:themeColor="text1"/>
              <w:sz w:val="21"/>
              <w:szCs w:val="21"/>
            </w:rPr>
          </w:rPrChange>
        </w:rPr>
        <w:t>Rationale</w:t>
      </w:r>
      <w:r w:rsidRPr="00975A5A">
        <w:rPr>
          <w:rFonts w:ascii="Arial" w:hAnsi="Arial" w:cs="Arial"/>
          <w:color w:val="000000" w:themeColor="text1"/>
          <w:sz w:val="20"/>
          <w:szCs w:val="20"/>
          <w:rPrChange w:id="101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: </w:t>
      </w:r>
      <w:del w:id="102" w:author="Microsoft Office User" w:date="2017-05-14T22:25:00Z">
        <w:r w:rsidR="00C45221" w:rsidRPr="00975A5A" w:rsidDel="00AF357D">
          <w:rPr>
            <w:rFonts w:ascii="Arial" w:hAnsi="Arial" w:cs="Arial"/>
            <w:color w:val="000000" w:themeColor="text1"/>
            <w:sz w:val="20"/>
            <w:szCs w:val="20"/>
            <w:rPrChange w:id="103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delText>Synaptic den</w:delText>
        </w:r>
        <w:r w:rsidR="00E26520" w:rsidRPr="00975A5A" w:rsidDel="00AF357D">
          <w:rPr>
            <w:rFonts w:ascii="Arial" w:hAnsi="Arial" w:cs="Arial"/>
            <w:color w:val="000000" w:themeColor="text1"/>
            <w:sz w:val="20"/>
            <w:szCs w:val="20"/>
            <w:rPrChange w:id="104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delText>sity is important for neuron</w:delText>
        </w:r>
        <w:r w:rsidR="00C45221" w:rsidRPr="00975A5A" w:rsidDel="00AF357D">
          <w:rPr>
            <w:rFonts w:ascii="Arial" w:hAnsi="Arial" w:cs="Arial"/>
            <w:color w:val="000000" w:themeColor="text1"/>
            <w:sz w:val="20"/>
            <w:szCs w:val="20"/>
            <w:rPrChange w:id="105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delText xml:space="preserve"> communication and individuals with </w:delText>
        </w:r>
      </w:del>
      <w:ins w:id="106" w:author="Microsoft Office User" w:date="2017-05-14T22:25:00Z">
        <w:r w:rsidR="00AF357D" w:rsidRPr="00975A5A">
          <w:rPr>
            <w:rFonts w:ascii="Arial" w:hAnsi="Arial" w:cs="Arial"/>
            <w:color w:val="000000" w:themeColor="text1"/>
            <w:sz w:val="20"/>
            <w:szCs w:val="20"/>
            <w:rPrChange w:id="107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t xml:space="preserve">Individuals with </w:t>
        </w:r>
      </w:ins>
      <w:r w:rsidR="00C45221" w:rsidRPr="00975A5A">
        <w:rPr>
          <w:rFonts w:ascii="Arial" w:hAnsi="Arial" w:cs="Arial"/>
          <w:color w:val="000000" w:themeColor="text1"/>
          <w:sz w:val="20"/>
          <w:szCs w:val="20"/>
          <w:rPrChange w:id="108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ADHD have </w:t>
      </w:r>
      <w:del w:id="109" w:author="Microsoft Office User" w:date="2017-05-14T22:25:00Z">
        <w:r w:rsidR="00C45221" w:rsidRPr="00975A5A" w:rsidDel="00AF357D">
          <w:rPr>
            <w:rFonts w:ascii="Arial" w:hAnsi="Arial" w:cs="Arial"/>
            <w:color w:val="000000" w:themeColor="text1"/>
            <w:sz w:val="20"/>
            <w:szCs w:val="20"/>
            <w:rPrChange w:id="110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delText>less synaptic density</w:delText>
        </w:r>
      </w:del>
      <w:ins w:id="111" w:author="Microsoft Office User" w:date="2017-05-14T22:25:00Z">
        <w:r w:rsidR="00AF357D" w:rsidRPr="00975A5A">
          <w:rPr>
            <w:rFonts w:ascii="Arial" w:hAnsi="Arial" w:cs="Arial"/>
            <w:color w:val="000000" w:themeColor="text1"/>
            <w:sz w:val="20"/>
            <w:szCs w:val="20"/>
            <w:rPrChange w:id="112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t>smaller brains than unaffected individuals</w:t>
        </w:r>
      </w:ins>
      <w:r w:rsidR="00C45221" w:rsidRPr="00975A5A">
        <w:rPr>
          <w:rFonts w:ascii="Arial" w:hAnsi="Arial" w:cs="Arial"/>
          <w:color w:val="000000" w:themeColor="text1"/>
          <w:sz w:val="20"/>
          <w:szCs w:val="20"/>
          <w:rPrChange w:id="113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. </w:t>
      </w:r>
      <w:ins w:id="114" w:author="Microsoft Office User" w:date="2017-05-14T22:26:00Z">
        <w:r w:rsidR="00AF357D" w:rsidRPr="00975A5A">
          <w:rPr>
            <w:rFonts w:ascii="Arial" w:hAnsi="Arial" w:cs="Arial"/>
            <w:color w:val="000000" w:themeColor="text1"/>
            <w:sz w:val="20"/>
            <w:szCs w:val="20"/>
            <w:rPrChange w:id="115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t xml:space="preserve">Null zebrafish have decreased brain volume and are hyperactive. </w:t>
        </w:r>
      </w:ins>
      <w:r w:rsidR="00C45221" w:rsidRPr="00975A5A">
        <w:rPr>
          <w:rFonts w:ascii="Arial" w:hAnsi="Arial" w:cs="Arial"/>
          <w:color w:val="000000" w:themeColor="text1"/>
          <w:sz w:val="20"/>
          <w:szCs w:val="20"/>
          <w:rPrChange w:id="116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>Discovering which domains</w:t>
      </w:r>
      <w:r w:rsidR="00B64245" w:rsidRPr="00975A5A">
        <w:rPr>
          <w:rFonts w:ascii="Arial" w:hAnsi="Arial" w:cs="Arial"/>
          <w:color w:val="000000" w:themeColor="text1"/>
          <w:sz w:val="20"/>
          <w:szCs w:val="20"/>
          <w:rPrChange w:id="117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 in LPHN3</w:t>
      </w:r>
      <w:r w:rsidR="00C45221" w:rsidRPr="00975A5A">
        <w:rPr>
          <w:rFonts w:ascii="Arial" w:hAnsi="Arial" w:cs="Arial"/>
          <w:color w:val="000000" w:themeColor="text1"/>
          <w:sz w:val="20"/>
          <w:szCs w:val="20"/>
          <w:rPrChange w:id="118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 influence </w:t>
      </w:r>
      <w:del w:id="119" w:author="Microsoft Office User" w:date="2017-05-14T22:22:00Z">
        <w:r w:rsidR="00C45221" w:rsidRPr="00975A5A" w:rsidDel="00AF357D">
          <w:rPr>
            <w:rFonts w:ascii="Arial" w:hAnsi="Arial" w:cs="Arial"/>
            <w:color w:val="000000" w:themeColor="text1"/>
            <w:sz w:val="20"/>
            <w:szCs w:val="20"/>
            <w:rPrChange w:id="120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delText>synaptic density</w:delText>
        </w:r>
      </w:del>
      <w:ins w:id="121" w:author="Microsoft Office User" w:date="2017-05-14T22:22:00Z">
        <w:r w:rsidR="00AF357D" w:rsidRPr="00975A5A">
          <w:rPr>
            <w:rFonts w:ascii="Arial" w:hAnsi="Arial" w:cs="Arial"/>
            <w:color w:val="000000" w:themeColor="text1"/>
            <w:sz w:val="20"/>
            <w:szCs w:val="20"/>
            <w:rPrChange w:id="122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t>proper brain development</w:t>
        </w:r>
      </w:ins>
      <w:ins w:id="123" w:author="Microsoft Office User" w:date="2017-05-14T22:27:00Z">
        <w:r w:rsidR="00AF357D" w:rsidRPr="00975A5A">
          <w:rPr>
            <w:rFonts w:ascii="Arial" w:hAnsi="Arial" w:cs="Arial"/>
            <w:color w:val="000000" w:themeColor="text1"/>
            <w:sz w:val="20"/>
            <w:szCs w:val="20"/>
            <w:rPrChange w:id="124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t xml:space="preserve"> and behavior</w:t>
        </w:r>
      </w:ins>
      <w:r w:rsidR="00C45221" w:rsidRPr="00975A5A">
        <w:rPr>
          <w:rFonts w:ascii="Arial" w:hAnsi="Arial" w:cs="Arial"/>
          <w:color w:val="000000" w:themeColor="text1"/>
          <w:sz w:val="20"/>
          <w:szCs w:val="20"/>
          <w:rPrChange w:id="125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 </w:t>
      </w:r>
      <w:del w:id="126" w:author="Microsoft Office User" w:date="2017-05-14T22:27:00Z">
        <w:r w:rsidR="00C45221" w:rsidRPr="00975A5A" w:rsidDel="00AF357D">
          <w:rPr>
            <w:rFonts w:ascii="Arial" w:hAnsi="Arial" w:cs="Arial"/>
            <w:color w:val="000000" w:themeColor="text1"/>
            <w:sz w:val="20"/>
            <w:szCs w:val="20"/>
            <w:rPrChange w:id="127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delText>will help understand how</w:delText>
        </w:r>
        <w:r w:rsidR="00B64245" w:rsidRPr="00975A5A" w:rsidDel="00AF357D">
          <w:rPr>
            <w:rFonts w:ascii="Arial" w:hAnsi="Arial" w:cs="Arial"/>
            <w:color w:val="000000" w:themeColor="text1"/>
            <w:sz w:val="20"/>
            <w:szCs w:val="20"/>
            <w:rPrChange w:id="128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delText xml:space="preserve"> the molecular function of this G-protein plays in mediating behavior.</w:delText>
        </w:r>
        <w:r w:rsidR="00C45221" w:rsidRPr="00975A5A" w:rsidDel="00AF357D">
          <w:rPr>
            <w:rFonts w:ascii="Arial" w:hAnsi="Arial" w:cs="Arial"/>
            <w:color w:val="000000" w:themeColor="text1"/>
            <w:sz w:val="20"/>
            <w:szCs w:val="20"/>
            <w:rPrChange w:id="129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delText xml:space="preserve"> </w:delText>
        </w:r>
      </w:del>
      <w:ins w:id="130" w:author="Microsoft Office User" w:date="2017-05-14T22:27:00Z">
        <w:r w:rsidR="00AF357D" w:rsidRPr="00975A5A">
          <w:rPr>
            <w:rFonts w:ascii="Arial" w:hAnsi="Arial" w:cs="Arial"/>
            <w:color w:val="000000" w:themeColor="text1"/>
            <w:sz w:val="20"/>
            <w:szCs w:val="20"/>
            <w:rPrChange w:id="131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t>will help understand how LPHN3 affects ADHD.</w:t>
        </w:r>
      </w:ins>
    </w:p>
    <w:p w14:paraId="48140604" w14:textId="0FF5ED59" w:rsidR="0083243D" w:rsidRPr="00975A5A" w:rsidRDefault="0083243D">
      <w:pPr>
        <w:rPr>
          <w:rFonts w:ascii="Arial" w:hAnsi="Arial" w:cs="Arial"/>
          <w:color w:val="000000" w:themeColor="text1"/>
          <w:sz w:val="20"/>
          <w:szCs w:val="20"/>
          <w:rPrChange w:id="132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</w:pPr>
      <w:r w:rsidRPr="00975A5A">
        <w:rPr>
          <w:rFonts w:ascii="Arial" w:hAnsi="Arial" w:cs="Arial"/>
          <w:b/>
          <w:i/>
          <w:color w:val="000000" w:themeColor="text1"/>
          <w:sz w:val="20"/>
          <w:szCs w:val="20"/>
          <w:rPrChange w:id="133" w:author="Microsoft Office User" w:date="2017-05-14T22:37:00Z">
            <w:rPr>
              <w:rFonts w:ascii="Arial" w:hAnsi="Arial" w:cs="Arial"/>
              <w:b/>
              <w:i/>
              <w:color w:val="000000" w:themeColor="text1"/>
              <w:sz w:val="21"/>
              <w:szCs w:val="21"/>
            </w:rPr>
          </w:rPrChange>
        </w:rPr>
        <w:t>Approach</w:t>
      </w:r>
      <w:r w:rsidRPr="00975A5A">
        <w:rPr>
          <w:rFonts w:ascii="Arial" w:hAnsi="Arial" w:cs="Arial"/>
          <w:color w:val="000000" w:themeColor="text1"/>
          <w:sz w:val="20"/>
          <w:szCs w:val="20"/>
          <w:rPrChange w:id="134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: </w:t>
      </w:r>
      <w:r w:rsidR="00AD49FA" w:rsidRPr="00975A5A">
        <w:rPr>
          <w:rFonts w:ascii="Arial" w:hAnsi="Arial" w:cs="Arial"/>
          <w:color w:val="000000" w:themeColor="text1"/>
          <w:sz w:val="20"/>
          <w:szCs w:val="20"/>
          <w:rPrChange w:id="135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>Using Clustal Omega, SMART, and PFAM I will identify conserved domains</w:t>
      </w:r>
      <w:r w:rsidR="00B64245" w:rsidRPr="00975A5A">
        <w:rPr>
          <w:rFonts w:ascii="Arial" w:hAnsi="Arial" w:cs="Arial"/>
          <w:color w:val="000000" w:themeColor="text1"/>
          <w:sz w:val="20"/>
          <w:szCs w:val="20"/>
          <w:rPrChange w:id="136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 and amino acids</w:t>
      </w:r>
      <w:r w:rsidR="00AD49FA" w:rsidRPr="00975A5A">
        <w:rPr>
          <w:rFonts w:ascii="Arial" w:hAnsi="Arial" w:cs="Arial"/>
          <w:color w:val="000000" w:themeColor="text1"/>
          <w:sz w:val="20"/>
          <w:szCs w:val="20"/>
          <w:rPrChange w:id="137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 </w:t>
      </w:r>
      <w:r w:rsidR="00B64245" w:rsidRPr="00975A5A">
        <w:rPr>
          <w:rFonts w:ascii="Arial" w:hAnsi="Arial" w:cs="Arial"/>
          <w:color w:val="000000" w:themeColor="text1"/>
          <w:sz w:val="20"/>
          <w:szCs w:val="20"/>
          <w:rPrChange w:id="138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between </w:t>
      </w:r>
      <w:r w:rsidR="00AD49FA" w:rsidRPr="00975A5A">
        <w:rPr>
          <w:rFonts w:ascii="Arial" w:hAnsi="Arial" w:cs="Arial"/>
          <w:color w:val="000000" w:themeColor="text1"/>
          <w:sz w:val="20"/>
          <w:szCs w:val="20"/>
          <w:rPrChange w:id="139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>zebrafish and humans in LPHN3.</w:t>
      </w:r>
      <w:r w:rsidR="00652247" w:rsidRPr="00975A5A">
        <w:rPr>
          <w:rFonts w:ascii="Arial" w:hAnsi="Arial" w:cs="Arial"/>
          <w:color w:val="000000" w:themeColor="text1"/>
          <w:sz w:val="20"/>
          <w:szCs w:val="20"/>
          <w:rPrChange w:id="140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 </w:t>
      </w:r>
      <w:r w:rsidR="00C45221" w:rsidRPr="00975A5A">
        <w:rPr>
          <w:rFonts w:ascii="Arial" w:hAnsi="Arial" w:cs="Arial"/>
          <w:color w:val="000000" w:themeColor="text1"/>
          <w:sz w:val="20"/>
          <w:szCs w:val="20"/>
          <w:rPrChange w:id="141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Then, using CRISPR-Cas9, I will </w:t>
      </w:r>
      <w:r w:rsidR="00B64245" w:rsidRPr="00975A5A">
        <w:rPr>
          <w:rFonts w:ascii="Arial" w:hAnsi="Arial" w:cs="Arial"/>
          <w:color w:val="000000" w:themeColor="text1"/>
          <w:sz w:val="20"/>
          <w:szCs w:val="20"/>
          <w:rPrChange w:id="142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create constructs where </w:t>
      </w:r>
      <w:r w:rsidR="00C45221" w:rsidRPr="00975A5A">
        <w:rPr>
          <w:rFonts w:ascii="Arial" w:hAnsi="Arial" w:cs="Arial"/>
          <w:color w:val="000000" w:themeColor="text1"/>
          <w:sz w:val="20"/>
          <w:szCs w:val="20"/>
          <w:rPrChange w:id="143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>each conserved domain</w:t>
      </w:r>
      <w:r w:rsidR="00B64245" w:rsidRPr="00975A5A">
        <w:rPr>
          <w:rFonts w:ascii="Arial" w:hAnsi="Arial" w:cs="Arial"/>
          <w:color w:val="000000" w:themeColor="text1"/>
          <w:sz w:val="20"/>
          <w:szCs w:val="20"/>
          <w:rPrChange w:id="144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 is deleted</w:t>
      </w:r>
      <w:ins w:id="145" w:author="Microsoft Office User" w:date="2017-05-14T22:28:00Z">
        <w:r w:rsidR="00AF357D" w:rsidRPr="00975A5A">
          <w:rPr>
            <w:rFonts w:ascii="Arial" w:hAnsi="Arial" w:cs="Arial"/>
            <w:color w:val="000000" w:themeColor="text1"/>
            <w:sz w:val="20"/>
            <w:szCs w:val="20"/>
            <w:rPrChange w:id="146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t>.</w:t>
        </w:r>
      </w:ins>
      <w:r w:rsidR="00B64245" w:rsidRPr="00975A5A">
        <w:rPr>
          <w:rFonts w:ascii="Arial" w:hAnsi="Arial" w:cs="Arial"/>
          <w:color w:val="000000" w:themeColor="text1"/>
          <w:sz w:val="20"/>
          <w:szCs w:val="20"/>
          <w:rPrChange w:id="147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 </w:t>
      </w:r>
      <w:del w:id="148" w:author="Microsoft Office User" w:date="2017-05-14T22:28:00Z">
        <w:r w:rsidR="00B64245" w:rsidRPr="00975A5A" w:rsidDel="00AF357D">
          <w:rPr>
            <w:rFonts w:ascii="Arial" w:hAnsi="Arial" w:cs="Arial"/>
            <w:color w:val="000000" w:themeColor="text1"/>
            <w:sz w:val="20"/>
            <w:szCs w:val="20"/>
            <w:rPrChange w:id="149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delText>and then</w:delText>
        </w:r>
      </w:del>
      <w:ins w:id="150" w:author="Microsoft Office User" w:date="2017-05-14T22:28:00Z">
        <w:r w:rsidR="00AF357D" w:rsidRPr="00975A5A">
          <w:rPr>
            <w:rFonts w:ascii="Arial" w:hAnsi="Arial" w:cs="Arial"/>
            <w:color w:val="000000" w:themeColor="text1"/>
            <w:sz w:val="20"/>
            <w:szCs w:val="20"/>
            <w:rPrChange w:id="151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t>Then</w:t>
        </w:r>
      </w:ins>
      <w:r w:rsidR="00B64245" w:rsidRPr="00975A5A">
        <w:rPr>
          <w:rFonts w:ascii="Arial" w:hAnsi="Arial" w:cs="Arial"/>
          <w:color w:val="000000" w:themeColor="text1"/>
          <w:sz w:val="20"/>
          <w:szCs w:val="20"/>
          <w:rPrChange w:id="152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 I will create transgenic zebrafish lacking </w:t>
      </w:r>
      <w:del w:id="153" w:author="Microsoft Office User" w:date="2017-05-14T22:23:00Z">
        <w:r w:rsidR="00B64245" w:rsidRPr="00975A5A" w:rsidDel="00AF357D">
          <w:rPr>
            <w:rFonts w:ascii="Arial" w:hAnsi="Arial" w:cs="Arial"/>
            <w:color w:val="000000" w:themeColor="text1"/>
            <w:sz w:val="20"/>
            <w:szCs w:val="20"/>
            <w:rPrChange w:id="154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delText xml:space="preserve">certain </w:delText>
        </w:r>
      </w:del>
      <w:ins w:id="155" w:author="Microsoft Office User" w:date="2017-05-14T22:23:00Z">
        <w:r w:rsidR="00AF357D" w:rsidRPr="00975A5A">
          <w:rPr>
            <w:rFonts w:ascii="Arial" w:hAnsi="Arial" w:cs="Arial"/>
            <w:color w:val="000000" w:themeColor="text1"/>
            <w:sz w:val="20"/>
            <w:szCs w:val="20"/>
            <w:rPrChange w:id="156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t>each</w:t>
        </w:r>
        <w:r w:rsidR="00AF357D" w:rsidRPr="00975A5A">
          <w:rPr>
            <w:rFonts w:ascii="Arial" w:hAnsi="Arial" w:cs="Arial"/>
            <w:color w:val="000000" w:themeColor="text1"/>
            <w:sz w:val="20"/>
            <w:szCs w:val="20"/>
            <w:rPrChange w:id="157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t xml:space="preserve"> </w:t>
        </w:r>
      </w:ins>
      <w:r w:rsidR="00B64245" w:rsidRPr="00975A5A">
        <w:rPr>
          <w:rFonts w:ascii="Arial" w:hAnsi="Arial" w:cs="Arial"/>
          <w:color w:val="000000" w:themeColor="text1"/>
          <w:sz w:val="20"/>
          <w:szCs w:val="20"/>
          <w:rPrChange w:id="158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>domain</w:t>
      </w:r>
      <w:del w:id="159" w:author="Microsoft Office User" w:date="2017-05-14T22:23:00Z">
        <w:r w:rsidR="00B64245" w:rsidRPr="00975A5A" w:rsidDel="00AF357D">
          <w:rPr>
            <w:rFonts w:ascii="Arial" w:hAnsi="Arial" w:cs="Arial"/>
            <w:color w:val="000000" w:themeColor="text1"/>
            <w:sz w:val="20"/>
            <w:szCs w:val="20"/>
            <w:rPrChange w:id="160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delText>s</w:delText>
        </w:r>
      </w:del>
      <w:r w:rsidR="00C45221" w:rsidRPr="00975A5A">
        <w:rPr>
          <w:rFonts w:ascii="Arial" w:hAnsi="Arial" w:cs="Arial"/>
          <w:color w:val="000000" w:themeColor="text1"/>
          <w:sz w:val="20"/>
          <w:szCs w:val="20"/>
          <w:rPrChange w:id="161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>.</w:t>
      </w:r>
      <w:r w:rsidR="00E26520" w:rsidRPr="00975A5A">
        <w:rPr>
          <w:rFonts w:ascii="Arial" w:hAnsi="Arial" w:cs="Arial"/>
          <w:color w:val="000000" w:themeColor="text1"/>
          <w:sz w:val="20"/>
          <w:szCs w:val="20"/>
          <w:rPrChange w:id="162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 </w:t>
      </w:r>
      <w:del w:id="163" w:author="Microsoft Office User" w:date="2017-05-14T22:23:00Z">
        <w:r w:rsidR="00F52C81" w:rsidRPr="00975A5A" w:rsidDel="00AF357D">
          <w:rPr>
            <w:rFonts w:ascii="Arial" w:hAnsi="Arial" w:cs="Arial"/>
            <w:color w:val="000000" w:themeColor="text1"/>
            <w:sz w:val="20"/>
            <w:szCs w:val="20"/>
            <w:rPrChange w:id="164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delText>S</w:delText>
        </w:r>
        <w:r w:rsidR="00E26520" w:rsidRPr="00975A5A" w:rsidDel="00AF357D">
          <w:rPr>
            <w:rFonts w:ascii="Arial" w:hAnsi="Arial" w:cs="Arial"/>
            <w:color w:val="000000" w:themeColor="text1"/>
            <w:sz w:val="20"/>
            <w:szCs w:val="20"/>
            <w:rPrChange w:id="165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delText>ynaptic density</w:delText>
        </w:r>
      </w:del>
      <w:ins w:id="166" w:author="Microsoft Office User" w:date="2017-05-14T22:23:00Z">
        <w:r w:rsidR="00AF357D" w:rsidRPr="00975A5A">
          <w:rPr>
            <w:rFonts w:ascii="Arial" w:hAnsi="Arial" w:cs="Arial"/>
            <w:color w:val="000000" w:themeColor="text1"/>
            <w:sz w:val="20"/>
            <w:szCs w:val="20"/>
            <w:rPrChange w:id="167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t>Brain volume</w:t>
        </w:r>
      </w:ins>
      <w:r w:rsidR="00E26520" w:rsidRPr="00975A5A">
        <w:rPr>
          <w:rFonts w:ascii="Arial" w:hAnsi="Arial" w:cs="Arial"/>
          <w:color w:val="000000" w:themeColor="text1"/>
          <w:sz w:val="20"/>
          <w:szCs w:val="20"/>
          <w:rPrChange w:id="168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 will be measured in mutant zebrafish</w:t>
      </w:r>
      <w:ins w:id="169" w:author="Microsoft Office User" w:date="2017-04-19T00:03:00Z">
        <w:r w:rsidR="006D4C36" w:rsidRPr="00975A5A">
          <w:rPr>
            <w:rFonts w:ascii="Arial" w:hAnsi="Arial" w:cs="Arial"/>
            <w:color w:val="000000" w:themeColor="text1"/>
            <w:sz w:val="20"/>
            <w:szCs w:val="20"/>
            <w:rPrChange w:id="170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t xml:space="preserve"> </w:t>
        </w:r>
      </w:ins>
      <w:r w:rsidR="00E26520" w:rsidRPr="00975A5A">
        <w:rPr>
          <w:rFonts w:ascii="Arial" w:hAnsi="Arial" w:cs="Arial"/>
          <w:color w:val="000000" w:themeColor="text1"/>
          <w:sz w:val="20"/>
          <w:szCs w:val="20"/>
          <w:rPrChange w:id="171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by </w:t>
      </w:r>
      <w:ins w:id="172" w:author="Microsoft Office User" w:date="2017-05-14T22:24:00Z">
        <w:r w:rsidR="00AF357D" w:rsidRPr="00975A5A">
          <w:rPr>
            <w:rFonts w:ascii="Arial" w:hAnsi="Arial" w:cs="Arial"/>
            <w:color w:val="000000" w:themeColor="text1"/>
            <w:sz w:val="20"/>
            <w:szCs w:val="20"/>
            <w:rPrChange w:id="173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t>in vivo MRI</w:t>
        </w:r>
      </w:ins>
      <w:ins w:id="174" w:author="Microsoft Office User" w:date="2017-05-14T22:30:00Z">
        <w:r w:rsidR="00975A5A" w:rsidRPr="00975A5A">
          <w:rPr>
            <w:rFonts w:ascii="Arial" w:hAnsi="Arial" w:cs="Arial"/>
            <w:color w:val="000000" w:themeColor="text1"/>
            <w:sz w:val="20"/>
            <w:szCs w:val="20"/>
            <w:rPrChange w:id="175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t xml:space="preserve"> and hyperactivity will be observed by swimming patterns.</w:t>
        </w:r>
      </w:ins>
      <w:del w:id="176" w:author="Microsoft Office User" w:date="2017-05-14T22:24:00Z">
        <w:r w:rsidR="00E26520" w:rsidRPr="00975A5A" w:rsidDel="00AF357D">
          <w:rPr>
            <w:rFonts w:ascii="Arial" w:hAnsi="Arial" w:cs="Arial"/>
            <w:color w:val="000000" w:themeColor="text1"/>
            <w:sz w:val="20"/>
            <w:szCs w:val="20"/>
            <w:rPrChange w:id="177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delText>immunoprecipitation of PSD-95 from brain tissue</w:delText>
        </w:r>
        <w:r w:rsidR="006D4C36" w:rsidRPr="00975A5A" w:rsidDel="00AF357D">
          <w:rPr>
            <w:rFonts w:ascii="Arial" w:hAnsi="Arial" w:cs="Arial"/>
            <w:color w:val="000000" w:themeColor="text1"/>
            <w:sz w:val="20"/>
            <w:szCs w:val="20"/>
            <w:rPrChange w:id="178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delText xml:space="preserve">, and </w:delText>
        </w:r>
      </w:del>
      <w:del w:id="179" w:author="Microsoft Office User" w:date="2017-05-14T22:30:00Z">
        <w:r w:rsidR="00F52C81" w:rsidRPr="00975A5A" w:rsidDel="00975A5A">
          <w:rPr>
            <w:rFonts w:ascii="Arial" w:hAnsi="Arial" w:cs="Arial"/>
            <w:color w:val="000000" w:themeColor="text1"/>
            <w:sz w:val="20"/>
            <w:szCs w:val="20"/>
            <w:rPrChange w:id="180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delText xml:space="preserve">behavioral phenotype will be </w:delText>
        </w:r>
      </w:del>
      <w:del w:id="181" w:author="Microsoft Office User" w:date="2017-05-14T22:28:00Z">
        <w:r w:rsidR="00F52C81" w:rsidRPr="00975A5A" w:rsidDel="00AF357D">
          <w:rPr>
            <w:rFonts w:ascii="Arial" w:hAnsi="Arial" w:cs="Arial"/>
            <w:color w:val="000000" w:themeColor="text1"/>
            <w:sz w:val="20"/>
            <w:szCs w:val="20"/>
            <w:rPrChange w:id="182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delText>characterized by an increased locomotion activity.</w:delText>
        </w:r>
      </w:del>
      <w:del w:id="183" w:author="Microsoft Office User" w:date="2017-05-14T22:30:00Z">
        <w:r w:rsidR="00F52C81" w:rsidRPr="00975A5A" w:rsidDel="00975A5A">
          <w:rPr>
            <w:rFonts w:ascii="Arial" w:hAnsi="Arial" w:cs="Arial"/>
            <w:color w:val="000000" w:themeColor="text1"/>
            <w:sz w:val="20"/>
            <w:szCs w:val="20"/>
            <w:rPrChange w:id="184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delText xml:space="preserve"> </w:delText>
        </w:r>
      </w:del>
    </w:p>
    <w:p w14:paraId="4337965A" w14:textId="2121F350" w:rsidR="0083243D" w:rsidRPr="00975A5A" w:rsidRDefault="0083243D" w:rsidP="0083243D">
      <w:pPr>
        <w:rPr>
          <w:rFonts w:ascii="Arial" w:hAnsi="Arial" w:cs="Arial"/>
          <w:color w:val="000000" w:themeColor="text1"/>
          <w:sz w:val="20"/>
          <w:szCs w:val="20"/>
          <w:rPrChange w:id="185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</w:pPr>
      <w:r w:rsidRPr="00975A5A">
        <w:rPr>
          <w:rFonts w:ascii="Arial" w:hAnsi="Arial" w:cs="Arial"/>
          <w:b/>
          <w:i/>
          <w:color w:val="000000" w:themeColor="text1"/>
          <w:sz w:val="20"/>
          <w:szCs w:val="20"/>
          <w:rPrChange w:id="186" w:author="Microsoft Office User" w:date="2017-05-14T22:37:00Z">
            <w:rPr>
              <w:rFonts w:ascii="Arial" w:hAnsi="Arial" w:cs="Arial"/>
              <w:b/>
              <w:i/>
              <w:color w:val="000000" w:themeColor="text1"/>
              <w:sz w:val="21"/>
              <w:szCs w:val="21"/>
            </w:rPr>
          </w:rPrChange>
        </w:rPr>
        <w:t>Hypothesis</w:t>
      </w:r>
      <w:r w:rsidRPr="00975A5A">
        <w:rPr>
          <w:rFonts w:ascii="Arial" w:hAnsi="Arial" w:cs="Arial"/>
          <w:color w:val="000000" w:themeColor="text1"/>
          <w:sz w:val="20"/>
          <w:szCs w:val="20"/>
          <w:rPrChange w:id="187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: </w:t>
      </w:r>
      <w:r w:rsidR="007D42D0" w:rsidRPr="00975A5A">
        <w:rPr>
          <w:rFonts w:ascii="Arial" w:hAnsi="Arial" w:cs="Arial"/>
          <w:color w:val="000000" w:themeColor="text1"/>
          <w:sz w:val="20"/>
          <w:szCs w:val="20"/>
          <w:rPrChange w:id="188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I predict that the </w:t>
      </w:r>
      <w:r w:rsidR="00B64245" w:rsidRPr="00975A5A">
        <w:rPr>
          <w:rFonts w:ascii="Arial" w:hAnsi="Arial" w:cs="Arial"/>
          <w:color w:val="000000" w:themeColor="text1"/>
          <w:sz w:val="20"/>
          <w:szCs w:val="20"/>
          <w:rPrChange w:id="189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loss of </w:t>
      </w:r>
      <w:del w:id="190" w:author="Microsoft Office User" w:date="2017-05-14T22:31:00Z">
        <w:r w:rsidR="00B64245" w:rsidRPr="00975A5A" w:rsidDel="00975A5A">
          <w:rPr>
            <w:rFonts w:ascii="Arial" w:hAnsi="Arial" w:cs="Arial"/>
            <w:color w:val="000000" w:themeColor="text1"/>
            <w:sz w:val="20"/>
            <w:szCs w:val="20"/>
            <w:rPrChange w:id="191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delText xml:space="preserve">the </w:delText>
        </w:r>
        <w:r w:rsidR="007D42D0" w:rsidRPr="00975A5A" w:rsidDel="00975A5A">
          <w:rPr>
            <w:rFonts w:ascii="Arial" w:hAnsi="Arial" w:cs="Arial"/>
            <w:color w:val="000000" w:themeColor="text1"/>
            <w:sz w:val="20"/>
            <w:szCs w:val="20"/>
            <w:rPrChange w:id="192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delText xml:space="preserve">hormone receptor domain will </w:delText>
        </w:r>
        <w:r w:rsidR="00B64245" w:rsidRPr="00975A5A" w:rsidDel="00975A5A">
          <w:rPr>
            <w:rFonts w:ascii="Arial" w:hAnsi="Arial" w:cs="Arial"/>
            <w:color w:val="000000" w:themeColor="text1"/>
            <w:sz w:val="20"/>
            <w:szCs w:val="20"/>
            <w:rPrChange w:id="193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delText xml:space="preserve">lead to decreased </w:delText>
        </w:r>
        <w:r w:rsidR="00E26520" w:rsidRPr="00975A5A" w:rsidDel="00975A5A">
          <w:rPr>
            <w:rFonts w:ascii="Arial" w:hAnsi="Arial" w:cs="Arial"/>
            <w:color w:val="000000" w:themeColor="text1"/>
            <w:sz w:val="20"/>
            <w:szCs w:val="20"/>
            <w:rPrChange w:id="194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delText>synaptic density</w:delText>
        </w:r>
        <w:r w:rsidR="00B64245" w:rsidRPr="00975A5A" w:rsidDel="00975A5A">
          <w:rPr>
            <w:rFonts w:ascii="Arial" w:hAnsi="Arial" w:cs="Arial"/>
            <w:color w:val="000000" w:themeColor="text1"/>
            <w:sz w:val="20"/>
            <w:szCs w:val="20"/>
            <w:rPrChange w:id="195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delText xml:space="preserve"> and behavior abnormalities. </w:delText>
        </w:r>
        <w:r w:rsidR="007D42D0" w:rsidRPr="00975A5A" w:rsidDel="00975A5A">
          <w:rPr>
            <w:rFonts w:ascii="Arial" w:hAnsi="Arial" w:cs="Arial"/>
            <w:color w:val="000000" w:themeColor="text1"/>
            <w:sz w:val="20"/>
            <w:szCs w:val="20"/>
            <w:rPrChange w:id="196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delText xml:space="preserve"> </w:delText>
        </w:r>
      </w:del>
      <w:ins w:id="197" w:author="Microsoft Office User" w:date="2017-05-14T22:31:00Z">
        <w:r w:rsidR="00975A5A" w:rsidRPr="00975A5A">
          <w:rPr>
            <w:rFonts w:ascii="Arial" w:hAnsi="Arial" w:cs="Arial"/>
            <w:color w:val="000000" w:themeColor="text1"/>
            <w:sz w:val="20"/>
            <w:szCs w:val="20"/>
            <w:rPrChange w:id="198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t>extracellular domains will be most important in proper brain development.</w:t>
        </w:r>
      </w:ins>
    </w:p>
    <w:p w14:paraId="468FDECD" w14:textId="77777777" w:rsidR="0083243D" w:rsidRPr="00975A5A" w:rsidRDefault="0083243D">
      <w:pPr>
        <w:rPr>
          <w:rFonts w:ascii="Arial" w:hAnsi="Arial" w:cs="Arial"/>
          <w:color w:val="000000" w:themeColor="text1"/>
          <w:sz w:val="20"/>
          <w:szCs w:val="20"/>
          <w:rPrChange w:id="199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</w:pPr>
    </w:p>
    <w:p w14:paraId="18632BBA" w14:textId="23EEFE92" w:rsidR="00E26520" w:rsidRPr="00975A5A" w:rsidRDefault="0083243D" w:rsidP="0083243D">
      <w:pPr>
        <w:rPr>
          <w:rFonts w:ascii="Arial" w:hAnsi="Arial" w:cs="Arial"/>
          <w:b/>
          <w:color w:val="000000" w:themeColor="text1"/>
          <w:sz w:val="20"/>
          <w:szCs w:val="20"/>
          <w:rPrChange w:id="200" w:author="Microsoft Office User" w:date="2017-05-14T22:37:00Z">
            <w:rPr>
              <w:rFonts w:ascii="Arial" w:hAnsi="Arial" w:cs="Arial"/>
              <w:b/>
              <w:color w:val="000000" w:themeColor="text1"/>
              <w:sz w:val="21"/>
              <w:szCs w:val="21"/>
            </w:rPr>
          </w:rPrChange>
        </w:rPr>
      </w:pPr>
      <w:r w:rsidRPr="00975A5A">
        <w:rPr>
          <w:rFonts w:ascii="Arial" w:hAnsi="Arial" w:cs="Arial"/>
          <w:b/>
          <w:color w:val="000000" w:themeColor="text1"/>
          <w:sz w:val="20"/>
          <w:szCs w:val="20"/>
          <w:u w:val="single"/>
          <w:rPrChange w:id="201" w:author="Microsoft Office User" w:date="2017-05-14T22:37:00Z">
            <w:rPr>
              <w:rFonts w:ascii="Arial" w:hAnsi="Arial" w:cs="Arial"/>
              <w:b/>
              <w:color w:val="000000" w:themeColor="text1"/>
              <w:sz w:val="21"/>
              <w:szCs w:val="21"/>
              <w:u w:val="single"/>
            </w:rPr>
          </w:rPrChange>
        </w:rPr>
        <w:t>Specific Aim #2</w:t>
      </w:r>
      <w:r w:rsidRPr="00975A5A">
        <w:rPr>
          <w:rFonts w:ascii="Arial" w:hAnsi="Arial" w:cs="Arial"/>
          <w:color w:val="000000" w:themeColor="text1"/>
          <w:sz w:val="20"/>
          <w:szCs w:val="20"/>
          <w:rPrChange w:id="202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: </w:t>
      </w:r>
      <w:r w:rsidR="00CD62F2" w:rsidRPr="00975A5A">
        <w:rPr>
          <w:rFonts w:ascii="Arial" w:hAnsi="Arial" w:cs="Arial"/>
          <w:b/>
          <w:color w:val="000000" w:themeColor="text1"/>
          <w:sz w:val="20"/>
          <w:szCs w:val="20"/>
          <w:rPrChange w:id="203" w:author="Microsoft Office User" w:date="2017-05-14T22:37:00Z">
            <w:rPr>
              <w:rFonts w:ascii="Arial" w:hAnsi="Arial" w:cs="Arial"/>
              <w:b/>
              <w:color w:val="000000" w:themeColor="text1"/>
              <w:sz w:val="21"/>
              <w:szCs w:val="21"/>
            </w:rPr>
          </w:rPrChange>
        </w:rPr>
        <w:t xml:space="preserve">Identify </w:t>
      </w:r>
      <w:r w:rsidR="00AD49FA" w:rsidRPr="00975A5A">
        <w:rPr>
          <w:rFonts w:ascii="Arial" w:hAnsi="Arial" w:cs="Arial"/>
          <w:b/>
          <w:color w:val="000000" w:themeColor="text1"/>
          <w:sz w:val="20"/>
          <w:szCs w:val="20"/>
          <w:rPrChange w:id="204" w:author="Microsoft Office User" w:date="2017-05-14T22:37:00Z">
            <w:rPr>
              <w:rFonts w:ascii="Arial" w:hAnsi="Arial" w:cs="Arial"/>
              <w:b/>
              <w:color w:val="000000" w:themeColor="text1"/>
              <w:sz w:val="21"/>
              <w:szCs w:val="21"/>
            </w:rPr>
          </w:rPrChange>
        </w:rPr>
        <w:t xml:space="preserve">small molecules that </w:t>
      </w:r>
      <w:ins w:id="205" w:author="Microsoft Office User" w:date="2017-05-14T22:31:00Z">
        <w:r w:rsidR="00975A5A" w:rsidRPr="00975A5A">
          <w:rPr>
            <w:rFonts w:ascii="Arial" w:hAnsi="Arial" w:cs="Arial"/>
            <w:b/>
            <w:color w:val="000000" w:themeColor="text1"/>
            <w:sz w:val="20"/>
            <w:szCs w:val="20"/>
            <w:rPrChange w:id="206" w:author="Microsoft Office User" w:date="2017-05-14T22:37:00Z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rPrChange>
          </w:rPr>
          <w:t>assist in brain development and recover</w:t>
        </w:r>
      </w:ins>
      <w:del w:id="207" w:author="Microsoft Office User" w:date="2017-05-14T22:31:00Z">
        <w:r w:rsidR="00CD62F2" w:rsidRPr="00975A5A" w:rsidDel="00975A5A">
          <w:rPr>
            <w:rFonts w:ascii="Arial" w:hAnsi="Arial" w:cs="Arial"/>
            <w:b/>
            <w:color w:val="000000" w:themeColor="text1"/>
            <w:sz w:val="20"/>
            <w:szCs w:val="20"/>
            <w:rPrChange w:id="208" w:author="Microsoft Office User" w:date="2017-05-14T22:37:00Z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rPrChange>
          </w:rPr>
          <w:delText>rescue</w:delText>
        </w:r>
        <w:r w:rsidR="00034272" w:rsidRPr="00975A5A" w:rsidDel="00975A5A">
          <w:rPr>
            <w:rFonts w:ascii="Arial" w:hAnsi="Arial" w:cs="Arial"/>
            <w:b/>
            <w:color w:val="000000" w:themeColor="text1"/>
            <w:sz w:val="20"/>
            <w:szCs w:val="20"/>
            <w:rPrChange w:id="209" w:author="Microsoft Office User" w:date="2017-05-14T22:37:00Z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rPrChange>
          </w:rPr>
          <w:delText xml:space="preserve"> </w:delText>
        </w:r>
        <w:r w:rsidR="006804E3" w:rsidRPr="00975A5A" w:rsidDel="00975A5A">
          <w:rPr>
            <w:rFonts w:ascii="Arial" w:hAnsi="Arial" w:cs="Arial"/>
            <w:b/>
            <w:color w:val="000000" w:themeColor="text1"/>
            <w:sz w:val="20"/>
            <w:szCs w:val="20"/>
            <w:rPrChange w:id="210" w:author="Microsoft Office User" w:date="2017-05-14T22:37:00Z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rPrChange>
          </w:rPr>
          <w:delText>synaptic density</w:delText>
        </w:r>
        <w:r w:rsidR="00CD62F2" w:rsidRPr="00975A5A" w:rsidDel="00975A5A">
          <w:rPr>
            <w:rFonts w:ascii="Arial" w:hAnsi="Arial" w:cs="Arial"/>
            <w:b/>
            <w:color w:val="000000" w:themeColor="text1"/>
            <w:sz w:val="20"/>
            <w:szCs w:val="20"/>
            <w:rPrChange w:id="211" w:author="Microsoft Office User" w:date="2017-05-14T22:37:00Z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rPrChange>
          </w:rPr>
          <w:delText xml:space="preserve"> </w:delText>
        </w:r>
      </w:del>
      <w:del w:id="212" w:author="Microsoft Office User" w:date="2017-05-14T22:32:00Z">
        <w:r w:rsidR="00CD62F2" w:rsidRPr="00975A5A" w:rsidDel="00975A5A">
          <w:rPr>
            <w:rFonts w:ascii="Arial" w:hAnsi="Arial" w:cs="Arial"/>
            <w:b/>
            <w:color w:val="000000" w:themeColor="text1"/>
            <w:sz w:val="20"/>
            <w:szCs w:val="20"/>
            <w:rPrChange w:id="213" w:author="Microsoft Office User" w:date="2017-05-14T22:37:00Z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rPrChange>
          </w:rPr>
          <w:delText>and</w:delText>
        </w:r>
      </w:del>
      <w:r w:rsidR="00CD62F2" w:rsidRPr="00975A5A">
        <w:rPr>
          <w:rFonts w:ascii="Arial" w:hAnsi="Arial" w:cs="Arial"/>
          <w:b/>
          <w:color w:val="000000" w:themeColor="text1"/>
          <w:sz w:val="20"/>
          <w:szCs w:val="20"/>
          <w:rPrChange w:id="214" w:author="Microsoft Office User" w:date="2017-05-14T22:37:00Z">
            <w:rPr>
              <w:rFonts w:ascii="Arial" w:hAnsi="Arial" w:cs="Arial"/>
              <w:b/>
              <w:color w:val="000000" w:themeColor="text1"/>
              <w:sz w:val="21"/>
              <w:szCs w:val="21"/>
            </w:rPr>
          </w:rPrChange>
        </w:rPr>
        <w:t xml:space="preserve"> behavior defects</w:t>
      </w:r>
      <w:r w:rsidR="006804E3" w:rsidRPr="00975A5A">
        <w:rPr>
          <w:rFonts w:ascii="Arial" w:hAnsi="Arial" w:cs="Arial"/>
          <w:b/>
          <w:color w:val="000000" w:themeColor="text1"/>
          <w:sz w:val="20"/>
          <w:szCs w:val="20"/>
          <w:rPrChange w:id="215" w:author="Microsoft Office User" w:date="2017-05-14T22:37:00Z">
            <w:rPr>
              <w:rFonts w:ascii="Arial" w:hAnsi="Arial" w:cs="Arial"/>
              <w:b/>
              <w:color w:val="000000" w:themeColor="text1"/>
              <w:sz w:val="21"/>
              <w:szCs w:val="21"/>
            </w:rPr>
          </w:rPrChange>
        </w:rPr>
        <w:t xml:space="preserve"> in LPHN3 mutant</w:t>
      </w:r>
      <w:r w:rsidR="00CD62F2" w:rsidRPr="00975A5A">
        <w:rPr>
          <w:rFonts w:ascii="Arial" w:hAnsi="Arial" w:cs="Arial"/>
          <w:b/>
          <w:color w:val="000000" w:themeColor="text1"/>
          <w:sz w:val="20"/>
          <w:szCs w:val="20"/>
          <w:rPrChange w:id="216" w:author="Microsoft Office User" w:date="2017-05-14T22:37:00Z">
            <w:rPr>
              <w:rFonts w:ascii="Arial" w:hAnsi="Arial" w:cs="Arial"/>
              <w:b/>
              <w:color w:val="000000" w:themeColor="text1"/>
              <w:sz w:val="21"/>
              <w:szCs w:val="21"/>
            </w:rPr>
          </w:rPrChange>
        </w:rPr>
        <w:t>s.</w:t>
      </w:r>
    </w:p>
    <w:p w14:paraId="2F913C76" w14:textId="4529B0BA" w:rsidR="0083243D" w:rsidRPr="00975A5A" w:rsidRDefault="0083243D" w:rsidP="0083243D">
      <w:pPr>
        <w:rPr>
          <w:rFonts w:ascii="Arial" w:hAnsi="Arial" w:cs="Arial"/>
          <w:color w:val="000000" w:themeColor="text1"/>
          <w:sz w:val="20"/>
          <w:szCs w:val="20"/>
          <w:rPrChange w:id="217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</w:pPr>
      <w:r w:rsidRPr="00975A5A">
        <w:rPr>
          <w:rFonts w:ascii="Arial" w:hAnsi="Arial" w:cs="Arial"/>
          <w:b/>
          <w:i/>
          <w:color w:val="000000" w:themeColor="text1"/>
          <w:sz w:val="20"/>
          <w:szCs w:val="20"/>
          <w:rPrChange w:id="218" w:author="Microsoft Office User" w:date="2017-05-14T22:37:00Z">
            <w:rPr>
              <w:rFonts w:ascii="Arial" w:hAnsi="Arial" w:cs="Arial"/>
              <w:b/>
              <w:i/>
              <w:color w:val="000000" w:themeColor="text1"/>
              <w:sz w:val="21"/>
              <w:szCs w:val="21"/>
            </w:rPr>
          </w:rPrChange>
        </w:rPr>
        <w:t>Rationale</w:t>
      </w:r>
      <w:r w:rsidRPr="00975A5A">
        <w:rPr>
          <w:rFonts w:ascii="Arial" w:hAnsi="Arial" w:cs="Arial"/>
          <w:color w:val="000000" w:themeColor="text1"/>
          <w:sz w:val="20"/>
          <w:szCs w:val="20"/>
          <w:rPrChange w:id="219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: </w:t>
      </w:r>
      <w:r w:rsidR="006804E3" w:rsidRPr="00975A5A">
        <w:rPr>
          <w:rFonts w:ascii="Arial" w:hAnsi="Arial" w:cs="Arial"/>
          <w:color w:val="000000" w:themeColor="text1"/>
          <w:sz w:val="20"/>
          <w:szCs w:val="20"/>
          <w:rPrChange w:id="220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>Small molecules are currently being used to treat ADHD patients.</w:t>
      </w:r>
      <w:ins w:id="221" w:author="Microsoft Office User" w:date="2017-05-14T22:32:00Z">
        <w:r w:rsidR="00975A5A" w:rsidRPr="00975A5A">
          <w:rPr>
            <w:rFonts w:ascii="Arial" w:hAnsi="Arial" w:cs="Arial"/>
            <w:color w:val="000000" w:themeColor="text1"/>
            <w:sz w:val="20"/>
            <w:szCs w:val="20"/>
            <w:rPrChange w:id="222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t xml:space="preserve"> Stimulants in particular increase synaptic activity in ADHD patients and help recover ADHD like behavior.</w:t>
        </w:r>
      </w:ins>
      <w:r w:rsidR="006804E3" w:rsidRPr="00975A5A">
        <w:rPr>
          <w:rFonts w:ascii="Arial" w:hAnsi="Arial" w:cs="Arial"/>
          <w:color w:val="000000" w:themeColor="text1"/>
          <w:sz w:val="20"/>
          <w:szCs w:val="20"/>
          <w:rPrChange w:id="223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 Identifying small molecules specific </w:t>
      </w:r>
      <w:r w:rsidR="00CD62F2" w:rsidRPr="00975A5A">
        <w:rPr>
          <w:rFonts w:ascii="Arial" w:hAnsi="Arial" w:cs="Arial"/>
          <w:color w:val="000000" w:themeColor="text1"/>
          <w:sz w:val="20"/>
          <w:szCs w:val="20"/>
          <w:rPrChange w:id="224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to LPHN3 </w:t>
      </w:r>
      <w:r w:rsidR="006804E3" w:rsidRPr="00975A5A">
        <w:rPr>
          <w:rFonts w:ascii="Arial" w:hAnsi="Arial" w:cs="Arial"/>
          <w:color w:val="000000" w:themeColor="text1"/>
          <w:sz w:val="20"/>
          <w:szCs w:val="20"/>
          <w:rPrChange w:id="225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>could lead to new treatments</w:t>
      </w:r>
      <w:ins w:id="226" w:author="Microsoft Office User" w:date="2017-05-14T22:33:00Z">
        <w:r w:rsidR="00975A5A" w:rsidRPr="00975A5A">
          <w:rPr>
            <w:rFonts w:ascii="Arial" w:hAnsi="Arial" w:cs="Arial"/>
            <w:color w:val="000000" w:themeColor="text1"/>
            <w:sz w:val="20"/>
            <w:szCs w:val="20"/>
            <w:rPrChange w:id="227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t xml:space="preserve"> for LPHN3 mutants.</w:t>
        </w:r>
      </w:ins>
      <w:del w:id="228" w:author="Microsoft Office User" w:date="2017-05-14T22:33:00Z">
        <w:r w:rsidR="006804E3" w:rsidRPr="00975A5A" w:rsidDel="00975A5A">
          <w:rPr>
            <w:rFonts w:ascii="Arial" w:hAnsi="Arial" w:cs="Arial"/>
            <w:color w:val="000000" w:themeColor="text1"/>
            <w:sz w:val="20"/>
            <w:szCs w:val="20"/>
            <w:rPrChange w:id="229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delText>.</w:delText>
        </w:r>
      </w:del>
    </w:p>
    <w:p w14:paraId="71C9560D" w14:textId="29918A04" w:rsidR="00C45221" w:rsidRPr="00975A5A" w:rsidRDefault="0083243D" w:rsidP="0083243D">
      <w:pPr>
        <w:rPr>
          <w:rFonts w:ascii="Arial" w:hAnsi="Arial" w:cs="Arial"/>
          <w:color w:val="000000" w:themeColor="text1"/>
          <w:sz w:val="20"/>
          <w:szCs w:val="20"/>
          <w:rPrChange w:id="230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</w:pPr>
      <w:r w:rsidRPr="00975A5A">
        <w:rPr>
          <w:rFonts w:ascii="Arial" w:hAnsi="Arial" w:cs="Arial"/>
          <w:b/>
          <w:i/>
          <w:color w:val="000000" w:themeColor="text1"/>
          <w:sz w:val="20"/>
          <w:szCs w:val="20"/>
          <w:rPrChange w:id="231" w:author="Microsoft Office User" w:date="2017-05-14T22:37:00Z">
            <w:rPr>
              <w:rFonts w:ascii="Arial" w:hAnsi="Arial" w:cs="Arial"/>
              <w:b/>
              <w:i/>
              <w:color w:val="000000" w:themeColor="text1"/>
              <w:sz w:val="21"/>
              <w:szCs w:val="21"/>
            </w:rPr>
          </w:rPrChange>
        </w:rPr>
        <w:t>Approach</w:t>
      </w:r>
      <w:r w:rsidRPr="00975A5A">
        <w:rPr>
          <w:rFonts w:ascii="Arial" w:hAnsi="Arial" w:cs="Arial"/>
          <w:color w:val="000000" w:themeColor="text1"/>
          <w:sz w:val="20"/>
          <w:szCs w:val="20"/>
          <w:rPrChange w:id="232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: </w:t>
      </w:r>
      <w:r w:rsidR="00B60729" w:rsidRPr="00975A5A">
        <w:rPr>
          <w:rFonts w:ascii="Arial" w:hAnsi="Arial" w:cs="Arial"/>
          <w:color w:val="000000" w:themeColor="text1"/>
          <w:sz w:val="20"/>
          <w:szCs w:val="20"/>
          <w:rPrChange w:id="233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>I will use</w:t>
      </w:r>
      <w:r w:rsidR="006804E3" w:rsidRPr="00975A5A">
        <w:rPr>
          <w:rFonts w:ascii="Arial" w:hAnsi="Arial" w:cs="Arial"/>
          <w:color w:val="000000" w:themeColor="text1"/>
          <w:sz w:val="20"/>
          <w:szCs w:val="20"/>
          <w:rPrChange w:id="234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 </w:t>
      </w:r>
      <w:r w:rsidR="00B60729" w:rsidRPr="00975A5A">
        <w:rPr>
          <w:rFonts w:ascii="Arial" w:hAnsi="Arial" w:cs="Arial"/>
          <w:color w:val="000000" w:themeColor="text1"/>
          <w:sz w:val="20"/>
          <w:szCs w:val="20"/>
          <w:rPrChange w:id="235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a </w:t>
      </w:r>
      <w:r w:rsidR="00582A35" w:rsidRPr="00975A5A">
        <w:rPr>
          <w:rFonts w:ascii="Arial" w:hAnsi="Arial" w:cs="Arial"/>
          <w:color w:val="000000" w:themeColor="text1"/>
          <w:sz w:val="20"/>
          <w:szCs w:val="20"/>
          <w:rPrChange w:id="236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focused </w:t>
      </w:r>
      <w:r w:rsidR="006804E3" w:rsidRPr="00975A5A">
        <w:rPr>
          <w:rFonts w:ascii="Arial" w:hAnsi="Arial" w:cs="Arial"/>
          <w:color w:val="000000" w:themeColor="text1"/>
          <w:sz w:val="20"/>
          <w:szCs w:val="20"/>
          <w:rPrChange w:id="237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>chemical genetic screen</w:t>
      </w:r>
      <w:r w:rsidR="00B60729" w:rsidRPr="00975A5A">
        <w:rPr>
          <w:rFonts w:ascii="Arial" w:hAnsi="Arial" w:cs="Arial"/>
          <w:color w:val="000000" w:themeColor="text1"/>
          <w:sz w:val="20"/>
          <w:szCs w:val="20"/>
          <w:rPrChange w:id="238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>, that targets</w:t>
      </w:r>
      <w:r w:rsidR="00582A35" w:rsidRPr="00975A5A">
        <w:rPr>
          <w:rFonts w:ascii="Arial" w:hAnsi="Arial" w:cs="Arial"/>
          <w:color w:val="000000" w:themeColor="text1"/>
          <w:sz w:val="20"/>
          <w:szCs w:val="20"/>
          <w:rPrChange w:id="239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 </w:t>
      </w:r>
      <w:r w:rsidR="00B60729" w:rsidRPr="00975A5A">
        <w:rPr>
          <w:rFonts w:ascii="Arial" w:hAnsi="Arial" w:cs="Arial"/>
          <w:color w:val="000000" w:themeColor="text1"/>
          <w:sz w:val="20"/>
          <w:szCs w:val="20"/>
          <w:rPrChange w:id="240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GPCRs, in order </w:t>
      </w:r>
      <w:r w:rsidR="006804E3" w:rsidRPr="00975A5A">
        <w:rPr>
          <w:rFonts w:ascii="Arial" w:hAnsi="Arial" w:cs="Arial"/>
          <w:color w:val="000000" w:themeColor="text1"/>
          <w:sz w:val="20"/>
          <w:szCs w:val="20"/>
          <w:rPrChange w:id="241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to discover small molecules that </w:t>
      </w:r>
      <w:r w:rsidR="00CD62F2" w:rsidRPr="00975A5A">
        <w:rPr>
          <w:rFonts w:ascii="Arial" w:hAnsi="Arial" w:cs="Arial"/>
          <w:color w:val="000000" w:themeColor="text1"/>
          <w:sz w:val="20"/>
          <w:szCs w:val="20"/>
          <w:rPrChange w:id="242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rescue LPHN3 mutants which have decreased </w:t>
      </w:r>
      <w:r w:rsidR="006804E3" w:rsidRPr="00975A5A">
        <w:rPr>
          <w:rFonts w:ascii="Arial" w:hAnsi="Arial" w:cs="Arial"/>
          <w:color w:val="000000" w:themeColor="text1"/>
          <w:sz w:val="20"/>
          <w:szCs w:val="20"/>
          <w:rPrChange w:id="243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>synaptic density</w:t>
      </w:r>
      <w:r w:rsidR="00CD62F2" w:rsidRPr="00975A5A">
        <w:rPr>
          <w:rFonts w:ascii="Arial" w:hAnsi="Arial" w:cs="Arial"/>
          <w:color w:val="000000" w:themeColor="text1"/>
          <w:sz w:val="20"/>
          <w:szCs w:val="20"/>
          <w:rPrChange w:id="244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 and behavioral defects</w:t>
      </w:r>
      <w:r w:rsidR="006804E3" w:rsidRPr="00975A5A">
        <w:rPr>
          <w:rFonts w:ascii="Arial" w:hAnsi="Arial" w:cs="Arial"/>
          <w:color w:val="000000" w:themeColor="text1"/>
          <w:sz w:val="20"/>
          <w:szCs w:val="20"/>
          <w:rPrChange w:id="245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>.</w:t>
      </w:r>
      <w:ins w:id="246" w:author="Microsoft Office User" w:date="2017-05-14T22:33:00Z">
        <w:r w:rsidR="00975A5A" w:rsidRPr="00975A5A">
          <w:rPr>
            <w:rFonts w:ascii="Arial" w:hAnsi="Arial" w:cs="Arial"/>
            <w:color w:val="000000" w:themeColor="text1"/>
            <w:sz w:val="20"/>
            <w:szCs w:val="20"/>
            <w:rPrChange w:id="247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t xml:space="preserve"> I will measure brain volume and behavior as well at each lifecycle stage to see if and when brain </w:t>
        </w:r>
      </w:ins>
      <w:ins w:id="248" w:author="Microsoft Office User" w:date="2017-05-14T22:34:00Z">
        <w:r w:rsidR="00975A5A" w:rsidRPr="00975A5A">
          <w:rPr>
            <w:rFonts w:ascii="Arial" w:hAnsi="Arial" w:cs="Arial"/>
            <w:color w:val="000000" w:themeColor="text1"/>
            <w:sz w:val="20"/>
            <w:szCs w:val="20"/>
            <w:rPrChange w:id="249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t>development</w:t>
        </w:r>
      </w:ins>
      <w:ins w:id="250" w:author="Microsoft Office User" w:date="2017-05-14T22:33:00Z">
        <w:r w:rsidR="00975A5A" w:rsidRPr="00975A5A">
          <w:rPr>
            <w:rFonts w:ascii="Arial" w:hAnsi="Arial" w:cs="Arial"/>
            <w:color w:val="000000" w:themeColor="text1"/>
            <w:sz w:val="20"/>
            <w:szCs w:val="20"/>
            <w:rPrChange w:id="251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t xml:space="preserve"> and behavior can be recovered.</w:t>
        </w:r>
      </w:ins>
    </w:p>
    <w:p w14:paraId="53F73319" w14:textId="7165DB43" w:rsidR="0083243D" w:rsidRPr="00975A5A" w:rsidRDefault="0083243D">
      <w:pPr>
        <w:rPr>
          <w:rFonts w:ascii="Arial" w:hAnsi="Arial" w:cs="Arial"/>
          <w:color w:val="000000" w:themeColor="text1"/>
          <w:sz w:val="20"/>
          <w:szCs w:val="20"/>
          <w:rPrChange w:id="252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</w:pPr>
      <w:r w:rsidRPr="00975A5A">
        <w:rPr>
          <w:rFonts w:ascii="Arial" w:hAnsi="Arial" w:cs="Arial"/>
          <w:b/>
          <w:i/>
          <w:color w:val="000000" w:themeColor="text1"/>
          <w:sz w:val="20"/>
          <w:szCs w:val="20"/>
          <w:rPrChange w:id="253" w:author="Microsoft Office User" w:date="2017-05-14T22:37:00Z">
            <w:rPr>
              <w:rFonts w:ascii="Arial" w:hAnsi="Arial" w:cs="Arial"/>
              <w:b/>
              <w:i/>
              <w:color w:val="000000" w:themeColor="text1"/>
              <w:sz w:val="21"/>
              <w:szCs w:val="21"/>
            </w:rPr>
          </w:rPrChange>
        </w:rPr>
        <w:t>Hypothesis</w:t>
      </w:r>
      <w:r w:rsidRPr="00975A5A">
        <w:rPr>
          <w:rFonts w:ascii="Arial" w:hAnsi="Arial" w:cs="Arial"/>
          <w:color w:val="000000" w:themeColor="text1"/>
          <w:sz w:val="20"/>
          <w:szCs w:val="20"/>
          <w:rPrChange w:id="254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: </w:t>
      </w:r>
      <w:del w:id="255" w:author="Microsoft Office User" w:date="2017-05-14T22:34:00Z">
        <w:r w:rsidR="006804E3" w:rsidRPr="00975A5A" w:rsidDel="00975A5A">
          <w:rPr>
            <w:rFonts w:ascii="Arial" w:hAnsi="Arial" w:cs="Arial"/>
            <w:color w:val="000000" w:themeColor="text1"/>
            <w:sz w:val="20"/>
            <w:szCs w:val="20"/>
            <w:rPrChange w:id="256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delText>Synaptic density</w:delText>
        </w:r>
      </w:del>
      <w:ins w:id="257" w:author="Microsoft Office User" w:date="2017-05-14T22:34:00Z">
        <w:r w:rsidR="00975A5A" w:rsidRPr="00975A5A">
          <w:rPr>
            <w:rFonts w:ascii="Arial" w:hAnsi="Arial" w:cs="Arial"/>
            <w:color w:val="000000" w:themeColor="text1"/>
            <w:sz w:val="20"/>
            <w:szCs w:val="20"/>
            <w:rPrChange w:id="258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t>Brain development</w:t>
        </w:r>
      </w:ins>
      <w:r w:rsidR="006804E3" w:rsidRPr="00975A5A">
        <w:rPr>
          <w:rFonts w:ascii="Arial" w:hAnsi="Arial" w:cs="Arial"/>
          <w:color w:val="000000" w:themeColor="text1"/>
          <w:sz w:val="20"/>
          <w:szCs w:val="20"/>
          <w:rPrChange w:id="259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 </w:t>
      </w:r>
      <w:r w:rsidR="00465F53" w:rsidRPr="00975A5A">
        <w:rPr>
          <w:rFonts w:ascii="Arial" w:hAnsi="Arial" w:cs="Arial"/>
          <w:color w:val="000000" w:themeColor="text1"/>
          <w:sz w:val="20"/>
          <w:szCs w:val="20"/>
          <w:rPrChange w:id="260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and behavioral defects </w:t>
      </w:r>
      <w:r w:rsidR="006804E3" w:rsidRPr="00975A5A">
        <w:rPr>
          <w:rFonts w:ascii="Arial" w:hAnsi="Arial" w:cs="Arial"/>
          <w:color w:val="000000" w:themeColor="text1"/>
          <w:sz w:val="20"/>
          <w:szCs w:val="20"/>
          <w:rPrChange w:id="261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>can be recovered by small molecules that target domains in the extracellular region</w:t>
      </w:r>
      <w:ins w:id="262" w:author="Microsoft Office User" w:date="2017-05-14T22:34:00Z">
        <w:r w:rsidR="00975A5A" w:rsidRPr="00975A5A">
          <w:rPr>
            <w:rFonts w:ascii="Arial" w:hAnsi="Arial" w:cs="Arial"/>
            <w:color w:val="000000" w:themeColor="text1"/>
            <w:sz w:val="20"/>
            <w:szCs w:val="20"/>
            <w:rPrChange w:id="263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t>.</w:t>
        </w:r>
      </w:ins>
      <w:del w:id="264" w:author="Microsoft Office User" w:date="2017-05-14T22:34:00Z">
        <w:r w:rsidR="006804E3" w:rsidRPr="00975A5A" w:rsidDel="00975A5A">
          <w:rPr>
            <w:rFonts w:ascii="Arial" w:hAnsi="Arial" w:cs="Arial"/>
            <w:color w:val="000000" w:themeColor="text1"/>
            <w:sz w:val="20"/>
            <w:szCs w:val="20"/>
            <w:rPrChange w:id="265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delText xml:space="preserve"> such as the hormone receptor.</w:delText>
        </w:r>
      </w:del>
    </w:p>
    <w:p w14:paraId="4D702205" w14:textId="77777777" w:rsidR="00F9195E" w:rsidRPr="00975A5A" w:rsidRDefault="00F9195E">
      <w:pPr>
        <w:rPr>
          <w:rFonts w:ascii="Arial" w:hAnsi="Arial" w:cs="Arial"/>
          <w:color w:val="000000" w:themeColor="text1"/>
          <w:sz w:val="20"/>
          <w:szCs w:val="20"/>
          <w:rPrChange w:id="266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</w:pPr>
    </w:p>
    <w:p w14:paraId="27EBCC6E" w14:textId="74158218" w:rsidR="00B60729" w:rsidRPr="00975A5A" w:rsidRDefault="00B60729">
      <w:pPr>
        <w:rPr>
          <w:rFonts w:ascii="Arial" w:hAnsi="Arial" w:cs="Arial"/>
          <w:b/>
          <w:color w:val="000000" w:themeColor="text1"/>
          <w:sz w:val="20"/>
          <w:szCs w:val="20"/>
          <w:rPrChange w:id="267" w:author="Microsoft Office User" w:date="2017-05-14T22:37:00Z">
            <w:rPr>
              <w:rFonts w:ascii="Arial" w:hAnsi="Arial" w:cs="Arial"/>
              <w:b/>
              <w:color w:val="000000" w:themeColor="text1"/>
              <w:sz w:val="21"/>
              <w:szCs w:val="21"/>
            </w:rPr>
          </w:rPrChange>
        </w:rPr>
      </w:pPr>
      <w:r w:rsidRPr="00975A5A">
        <w:rPr>
          <w:rFonts w:ascii="Arial" w:hAnsi="Arial" w:cs="Arial"/>
          <w:b/>
          <w:color w:val="000000" w:themeColor="text1"/>
          <w:sz w:val="20"/>
          <w:szCs w:val="20"/>
          <w:u w:val="single"/>
          <w:rPrChange w:id="268" w:author="Microsoft Office User" w:date="2017-05-14T22:37:00Z">
            <w:rPr>
              <w:rFonts w:ascii="Arial" w:hAnsi="Arial" w:cs="Arial"/>
              <w:b/>
              <w:color w:val="000000" w:themeColor="text1"/>
              <w:sz w:val="21"/>
              <w:szCs w:val="21"/>
              <w:u w:val="single"/>
            </w:rPr>
          </w:rPrChange>
        </w:rPr>
        <w:t>Specific Aim #3</w:t>
      </w:r>
      <w:r w:rsidRPr="00975A5A">
        <w:rPr>
          <w:rFonts w:ascii="Arial" w:hAnsi="Arial" w:cs="Arial"/>
          <w:color w:val="000000" w:themeColor="text1"/>
          <w:sz w:val="20"/>
          <w:szCs w:val="20"/>
          <w:rPrChange w:id="269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: </w:t>
      </w:r>
      <w:ins w:id="270" w:author="Microsoft Office User" w:date="2017-05-02T13:16:00Z">
        <w:r w:rsidR="003B6279" w:rsidRPr="00975A5A">
          <w:rPr>
            <w:rFonts w:ascii="Arial" w:hAnsi="Arial" w:cs="Arial"/>
            <w:b/>
            <w:color w:val="000000" w:themeColor="text1"/>
            <w:sz w:val="20"/>
            <w:szCs w:val="20"/>
            <w:rPrChange w:id="271" w:author="Microsoft Office User" w:date="2017-05-14T22:37:00Z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rPrChange>
          </w:rPr>
          <w:t>Identify protein-protein interaction responsible for proper brain development in LPHN3 mutants</w:t>
        </w:r>
      </w:ins>
      <w:ins w:id="272" w:author="Microsoft Office User" w:date="2017-04-19T00:14:00Z">
        <w:r w:rsidR="00476512" w:rsidRPr="00975A5A">
          <w:rPr>
            <w:rFonts w:ascii="Arial" w:hAnsi="Arial" w:cs="Arial"/>
            <w:b/>
            <w:color w:val="000000" w:themeColor="text1"/>
            <w:sz w:val="20"/>
            <w:szCs w:val="20"/>
            <w:rPrChange w:id="273" w:author="Microsoft Office User" w:date="2017-05-14T22:37:00Z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rPrChange>
          </w:rPr>
          <w:t>.</w:t>
        </w:r>
      </w:ins>
    </w:p>
    <w:p w14:paraId="47BF8355" w14:textId="11B83C6F" w:rsidR="00465F53" w:rsidRPr="00975A5A" w:rsidRDefault="00465F53" w:rsidP="00465F53">
      <w:pPr>
        <w:rPr>
          <w:rFonts w:ascii="Arial" w:hAnsi="Arial" w:cs="Arial"/>
          <w:color w:val="000000" w:themeColor="text1"/>
          <w:sz w:val="20"/>
          <w:szCs w:val="20"/>
          <w:rPrChange w:id="274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</w:pPr>
      <w:r w:rsidRPr="00975A5A">
        <w:rPr>
          <w:rFonts w:ascii="Arial" w:hAnsi="Arial" w:cs="Arial"/>
          <w:b/>
          <w:i/>
          <w:color w:val="000000" w:themeColor="text1"/>
          <w:sz w:val="20"/>
          <w:szCs w:val="20"/>
          <w:rPrChange w:id="275" w:author="Microsoft Office User" w:date="2017-05-14T22:37:00Z">
            <w:rPr>
              <w:rFonts w:ascii="Arial" w:hAnsi="Arial" w:cs="Arial"/>
              <w:b/>
              <w:i/>
              <w:color w:val="000000" w:themeColor="text1"/>
              <w:sz w:val="21"/>
              <w:szCs w:val="21"/>
            </w:rPr>
          </w:rPrChange>
        </w:rPr>
        <w:t>Rationale</w:t>
      </w:r>
      <w:r w:rsidRPr="00975A5A">
        <w:rPr>
          <w:rFonts w:ascii="Arial" w:hAnsi="Arial" w:cs="Arial"/>
          <w:color w:val="000000" w:themeColor="text1"/>
          <w:sz w:val="20"/>
          <w:szCs w:val="20"/>
          <w:rPrChange w:id="276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: </w:t>
      </w:r>
      <w:r w:rsidR="006D4C36" w:rsidRPr="00975A5A">
        <w:rPr>
          <w:rFonts w:ascii="Arial" w:hAnsi="Arial" w:cs="Arial"/>
          <w:color w:val="000000" w:themeColor="text1"/>
          <w:sz w:val="20"/>
          <w:szCs w:val="20"/>
          <w:rPrChange w:id="277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Discovering protein interaction networks in wild type, mutant, and small molecule treated mutant zebrafish will provide insight as to how synaptic density and defective behavioral phenotypes </w:t>
      </w:r>
      <w:r w:rsidR="00F52C81" w:rsidRPr="00975A5A">
        <w:rPr>
          <w:rFonts w:ascii="Arial" w:hAnsi="Arial" w:cs="Arial"/>
          <w:color w:val="000000" w:themeColor="text1"/>
          <w:sz w:val="20"/>
          <w:szCs w:val="20"/>
          <w:rPrChange w:id="278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are regulated </w:t>
      </w:r>
      <w:r w:rsidR="006D4C36" w:rsidRPr="00975A5A">
        <w:rPr>
          <w:rFonts w:ascii="Arial" w:hAnsi="Arial" w:cs="Arial"/>
          <w:color w:val="000000" w:themeColor="text1"/>
          <w:sz w:val="20"/>
          <w:szCs w:val="20"/>
          <w:rPrChange w:id="279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>in</w:t>
      </w:r>
      <w:r w:rsidR="00F52C81" w:rsidRPr="00975A5A">
        <w:rPr>
          <w:rFonts w:ascii="Arial" w:hAnsi="Arial" w:cs="Arial"/>
          <w:color w:val="000000" w:themeColor="text1"/>
          <w:sz w:val="20"/>
          <w:szCs w:val="20"/>
          <w:rPrChange w:id="280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 mutant</w:t>
      </w:r>
      <w:r w:rsidR="006D4C36" w:rsidRPr="00975A5A">
        <w:rPr>
          <w:rFonts w:ascii="Arial" w:hAnsi="Arial" w:cs="Arial"/>
          <w:color w:val="000000" w:themeColor="text1"/>
          <w:sz w:val="20"/>
          <w:szCs w:val="20"/>
          <w:rPrChange w:id="281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 LPHN3.</w:t>
      </w:r>
    </w:p>
    <w:p w14:paraId="191E41CD" w14:textId="50D74660" w:rsidR="00465F53" w:rsidRPr="00975A5A" w:rsidRDefault="00465F53" w:rsidP="00465F53">
      <w:pPr>
        <w:rPr>
          <w:rFonts w:ascii="Arial" w:hAnsi="Arial" w:cs="Arial"/>
          <w:color w:val="000000" w:themeColor="text1"/>
          <w:sz w:val="20"/>
          <w:szCs w:val="20"/>
          <w:rPrChange w:id="282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</w:pPr>
      <w:r w:rsidRPr="00975A5A">
        <w:rPr>
          <w:rFonts w:ascii="Arial" w:hAnsi="Arial" w:cs="Arial"/>
          <w:b/>
          <w:i/>
          <w:color w:val="000000" w:themeColor="text1"/>
          <w:sz w:val="20"/>
          <w:szCs w:val="20"/>
          <w:rPrChange w:id="283" w:author="Microsoft Office User" w:date="2017-05-14T22:37:00Z">
            <w:rPr>
              <w:rFonts w:ascii="Arial" w:hAnsi="Arial" w:cs="Arial"/>
              <w:b/>
              <w:i/>
              <w:color w:val="000000" w:themeColor="text1"/>
              <w:sz w:val="21"/>
              <w:szCs w:val="21"/>
            </w:rPr>
          </w:rPrChange>
        </w:rPr>
        <w:t>Approach</w:t>
      </w:r>
      <w:r w:rsidRPr="00975A5A">
        <w:rPr>
          <w:rFonts w:ascii="Arial" w:hAnsi="Arial" w:cs="Arial"/>
          <w:color w:val="000000" w:themeColor="text1"/>
          <w:sz w:val="20"/>
          <w:szCs w:val="20"/>
          <w:rPrChange w:id="284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>: Using</w:t>
      </w:r>
      <w:del w:id="285" w:author="Microsoft Office User" w:date="2017-05-14T22:37:00Z">
        <w:r w:rsidRPr="00975A5A" w:rsidDel="00975A5A">
          <w:rPr>
            <w:rFonts w:ascii="Arial" w:hAnsi="Arial" w:cs="Arial"/>
            <w:color w:val="000000" w:themeColor="text1"/>
            <w:sz w:val="20"/>
            <w:szCs w:val="20"/>
            <w:rPrChange w:id="286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delText xml:space="preserve"> a</w:delText>
        </w:r>
      </w:del>
      <w:r w:rsidRPr="00975A5A">
        <w:rPr>
          <w:rFonts w:ascii="Arial" w:hAnsi="Arial" w:cs="Arial"/>
          <w:color w:val="000000" w:themeColor="text1"/>
          <w:sz w:val="20"/>
          <w:szCs w:val="20"/>
          <w:rPrChange w:id="287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 </w:t>
      </w:r>
      <w:del w:id="288" w:author="Microsoft Office User" w:date="2017-05-14T22:34:00Z">
        <w:r w:rsidRPr="00975A5A" w:rsidDel="00975A5A">
          <w:rPr>
            <w:rFonts w:ascii="Arial" w:hAnsi="Arial" w:cs="Arial"/>
            <w:color w:val="000000" w:themeColor="text1"/>
            <w:sz w:val="20"/>
            <w:szCs w:val="20"/>
            <w:rPrChange w:id="289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delText>TAP-tag MS analysis</w:delText>
        </w:r>
      </w:del>
      <w:ins w:id="290" w:author="Microsoft Office User" w:date="2017-05-14T22:34:00Z">
        <w:r w:rsidR="00975A5A" w:rsidRPr="00975A5A">
          <w:rPr>
            <w:rFonts w:ascii="Arial" w:hAnsi="Arial" w:cs="Arial"/>
            <w:color w:val="000000" w:themeColor="text1"/>
            <w:sz w:val="20"/>
            <w:szCs w:val="20"/>
            <w:rPrChange w:id="291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t>co</w:t>
        </w:r>
      </w:ins>
      <w:ins w:id="292" w:author="Microsoft Office User" w:date="2017-05-14T22:35:00Z">
        <w:r w:rsidR="00975A5A" w:rsidRPr="00975A5A">
          <w:rPr>
            <w:rFonts w:ascii="Arial" w:hAnsi="Arial" w:cs="Arial"/>
            <w:color w:val="000000" w:themeColor="text1"/>
            <w:sz w:val="20"/>
            <w:szCs w:val="20"/>
            <w:rPrChange w:id="293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t>-</w:t>
        </w:r>
      </w:ins>
      <w:proofErr w:type="spellStart"/>
      <w:ins w:id="294" w:author="Microsoft Office User" w:date="2017-05-14T22:34:00Z">
        <w:r w:rsidR="00975A5A" w:rsidRPr="00975A5A">
          <w:rPr>
            <w:rFonts w:ascii="Arial" w:hAnsi="Arial" w:cs="Arial"/>
            <w:color w:val="000000" w:themeColor="text1"/>
            <w:sz w:val="20"/>
            <w:szCs w:val="20"/>
            <w:rPrChange w:id="295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t>immunopreci</w:t>
        </w:r>
      </w:ins>
      <w:ins w:id="296" w:author="Microsoft Office User" w:date="2017-05-14T22:35:00Z">
        <w:r w:rsidR="00975A5A" w:rsidRPr="00975A5A">
          <w:rPr>
            <w:rFonts w:ascii="Arial" w:hAnsi="Arial" w:cs="Arial"/>
            <w:color w:val="000000" w:themeColor="text1"/>
            <w:sz w:val="20"/>
            <w:szCs w:val="20"/>
            <w:rPrChange w:id="297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t>pitation</w:t>
        </w:r>
        <w:proofErr w:type="spellEnd"/>
        <w:r w:rsidR="00975A5A" w:rsidRPr="00975A5A">
          <w:rPr>
            <w:rFonts w:ascii="Arial" w:hAnsi="Arial" w:cs="Arial"/>
            <w:color w:val="000000" w:themeColor="text1"/>
            <w:sz w:val="20"/>
            <w:szCs w:val="20"/>
            <w:rPrChange w:id="298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t xml:space="preserve"> </w:t>
        </w:r>
      </w:ins>
      <w:ins w:id="299" w:author="Microsoft Office User" w:date="2017-05-14T22:36:00Z">
        <w:r w:rsidR="00975A5A" w:rsidRPr="00975A5A">
          <w:rPr>
            <w:rFonts w:ascii="Arial" w:hAnsi="Arial" w:cs="Arial"/>
            <w:color w:val="000000" w:themeColor="text1"/>
            <w:sz w:val="20"/>
            <w:szCs w:val="20"/>
            <w:rPrChange w:id="300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t>at each life cycle stage of mutant</w:t>
        </w:r>
      </w:ins>
      <w:ins w:id="301" w:author="Microsoft Office User" w:date="2017-05-14T22:37:00Z">
        <w:r w:rsidR="00975A5A">
          <w:rPr>
            <w:rFonts w:ascii="Arial" w:hAnsi="Arial" w:cs="Arial"/>
            <w:color w:val="000000" w:themeColor="text1"/>
            <w:sz w:val="20"/>
            <w:szCs w:val="20"/>
          </w:rPr>
          <w:t>, mutant treated,</w:t>
        </w:r>
      </w:ins>
      <w:ins w:id="302" w:author="Microsoft Office User" w:date="2017-05-14T22:36:00Z">
        <w:r w:rsidR="00975A5A" w:rsidRPr="00975A5A">
          <w:rPr>
            <w:rFonts w:ascii="Arial" w:hAnsi="Arial" w:cs="Arial"/>
            <w:color w:val="000000" w:themeColor="text1"/>
            <w:sz w:val="20"/>
            <w:szCs w:val="20"/>
            <w:rPrChange w:id="303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t xml:space="preserve"> and wild type zebrafish </w:t>
        </w:r>
      </w:ins>
      <w:ins w:id="304" w:author="Microsoft Office User" w:date="2017-05-14T22:35:00Z">
        <w:r w:rsidR="00975A5A" w:rsidRPr="00975A5A">
          <w:rPr>
            <w:rFonts w:ascii="Arial" w:hAnsi="Arial" w:cs="Arial"/>
            <w:color w:val="000000" w:themeColor="text1"/>
            <w:sz w:val="20"/>
            <w:szCs w:val="20"/>
            <w:rPrChange w:id="305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t xml:space="preserve">I will </w:t>
        </w:r>
      </w:ins>
      <w:del w:id="306" w:author="Microsoft Office User" w:date="2017-05-14T22:35:00Z">
        <w:r w:rsidRPr="00975A5A" w:rsidDel="00975A5A">
          <w:rPr>
            <w:rFonts w:ascii="Arial" w:hAnsi="Arial" w:cs="Arial"/>
            <w:color w:val="000000" w:themeColor="text1"/>
            <w:sz w:val="20"/>
            <w:szCs w:val="20"/>
            <w:rPrChange w:id="307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delText xml:space="preserve"> to </w:delText>
        </w:r>
      </w:del>
      <w:r w:rsidRPr="00975A5A">
        <w:rPr>
          <w:rFonts w:ascii="Arial" w:hAnsi="Arial" w:cs="Arial"/>
          <w:color w:val="000000" w:themeColor="text1"/>
          <w:sz w:val="20"/>
          <w:szCs w:val="20"/>
          <w:rPrChange w:id="308" w:author="Microsoft Office User" w:date="2017-05-14T22:37:00Z">
            <w:rPr>
              <w:rFonts w:ascii="Arial" w:hAnsi="Arial" w:cs="Arial"/>
              <w:color w:val="000000" w:themeColor="text1"/>
              <w:sz w:val="21"/>
              <w:szCs w:val="21"/>
            </w:rPr>
          </w:rPrChange>
        </w:rPr>
        <w:t xml:space="preserve">identify </w:t>
      </w:r>
      <w:del w:id="309" w:author="Microsoft Office User" w:date="2017-05-14T22:35:00Z">
        <w:r w:rsidRPr="00975A5A" w:rsidDel="00975A5A">
          <w:rPr>
            <w:rFonts w:ascii="Arial" w:hAnsi="Arial" w:cs="Arial"/>
            <w:color w:val="000000" w:themeColor="text1"/>
            <w:sz w:val="20"/>
            <w:szCs w:val="20"/>
            <w:rPrChange w:id="310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delText xml:space="preserve">interacting </w:delText>
        </w:r>
      </w:del>
      <w:ins w:id="311" w:author="Microsoft Office User" w:date="2017-05-14T22:35:00Z">
        <w:r w:rsidR="00975A5A" w:rsidRPr="00975A5A">
          <w:rPr>
            <w:rFonts w:ascii="Arial" w:hAnsi="Arial" w:cs="Arial"/>
            <w:color w:val="000000" w:themeColor="text1"/>
            <w:sz w:val="20"/>
            <w:szCs w:val="20"/>
            <w:rPrChange w:id="312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t xml:space="preserve">crucial protein interactions that are necessary for proper brain development and behavior. I will also </w:t>
        </w:r>
      </w:ins>
      <w:ins w:id="313" w:author="Microsoft Office User" w:date="2017-05-14T22:37:00Z">
        <w:r w:rsidR="00975A5A">
          <w:rPr>
            <w:rFonts w:ascii="Arial" w:hAnsi="Arial" w:cs="Arial"/>
            <w:color w:val="000000" w:themeColor="text1"/>
            <w:sz w:val="20"/>
            <w:szCs w:val="20"/>
          </w:rPr>
          <w:t>identify if any small molecules are able to recover crucial protein interactions in mutant zebrafish.</w:t>
        </w:r>
      </w:ins>
      <w:bookmarkStart w:id="314" w:name="_GoBack"/>
      <w:bookmarkEnd w:id="314"/>
      <w:del w:id="315" w:author="Microsoft Office User" w:date="2017-05-14T22:35:00Z">
        <w:r w:rsidR="006D4C36" w:rsidRPr="00975A5A" w:rsidDel="00975A5A">
          <w:rPr>
            <w:rFonts w:ascii="Arial" w:hAnsi="Arial" w:cs="Arial"/>
            <w:color w:val="000000" w:themeColor="text1"/>
            <w:sz w:val="20"/>
            <w:szCs w:val="20"/>
            <w:rPrChange w:id="316" w:author="Microsoft Office User" w:date="2017-05-14T22:37:00Z">
              <w:rPr>
                <w:rFonts w:ascii="Arial" w:hAnsi="Arial" w:cs="Arial"/>
                <w:color w:val="000000" w:themeColor="text1"/>
                <w:sz w:val="21"/>
                <w:szCs w:val="21"/>
              </w:rPr>
            </w:rPrChange>
          </w:rPr>
          <w:delText xml:space="preserve">protein networks in wild type, mutant, and small molecule treated mutant zebrafish. </w:delText>
        </w:r>
      </w:del>
    </w:p>
    <w:p w14:paraId="38CF1ADB" w14:textId="22440DA9" w:rsidR="00465F53" w:rsidRPr="00975A5A" w:rsidDel="00AF357D" w:rsidRDefault="00465F53">
      <w:pPr>
        <w:rPr>
          <w:del w:id="317" w:author="Microsoft Office User" w:date="2017-05-14T22:19:00Z"/>
          <w:sz w:val="20"/>
          <w:szCs w:val="20"/>
          <w:rPrChange w:id="318" w:author="Microsoft Office User" w:date="2017-05-14T22:37:00Z">
            <w:rPr>
              <w:del w:id="319" w:author="Microsoft Office User" w:date="2017-05-14T22:19:00Z"/>
            </w:rPr>
          </w:rPrChange>
        </w:rPr>
      </w:pPr>
      <w:r w:rsidRPr="00975A5A">
        <w:rPr>
          <w:rFonts w:ascii="Arial" w:hAnsi="Arial" w:cs="Arial"/>
          <w:b/>
          <w:i/>
          <w:sz w:val="20"/>
          <w:szCs w:val="20"/>
          <w:rPrChange w:id="320" w:author="Microsoft Office User" w:date="2017-05-14T22:37:00Z">
            <w:rPr>
              <w:rFonts w:ascii="Arial" w:hAnsi="Arial" w:cs="Arial"/>
              <w:b/>
              <w:i/>
              <w:sz w:val="21"/>
              <w:szCs w:val="21"/>
            </w:rPr>
          </w:rPrChange>
        </w:rPr>
        <w:t>Hypothesis</w:t>
      </w:r>
      <w:r w:rsidRPr="00975A5A">
        <w:rPr>
          <w:rFonts w:ascii="Arial" w:hAnsi="Arial" w:cs="Arial"/>
          <w:sz w:val="20"/>
          <w:szCs w:val="20"/>
          <w:rPrChange w:id="321" w:author="Microsoft Office User" w:date="2017-05-14T22:37:00Z">
            <w:rPr>
              <w:rFonts w:ascii="Arial" w:hAnsi="Arial" w:cs="Arial"/>
              <w:sz w:val="21"/>
              <w:szCs w:val="21"/>
            </w:rPr>
          </w:rPrChange>
        </w:rPr>
        <w:t xml:space="preserve">: </w:t>
      </w:r>
      <w:r w:rsidR="001D0503" w:rsidRPr="00975A5A">
        <w:rPr>
          <w:rFonts w:ascii="Arial" w:hAnsi="Arial" w:cs="Arial"/>
          <w:sz w:val="20"/>
          <w:szCs w:val="20"/>
          <w:rPrChange w:id="322" w:author="Microsoft Office User" w:date="2017-05-14T22:37:00Z">
            <w:rPr>
              <w:rFonts w:ascii="Arial" w:hAnsi="Arial" w:cs="Arial"/>
              <w:sz w:val="21"/>
              <w:szCs w:val="21"/>
            </w:rPr>
          </w:rPrChange>
        </w:rPr>
        <w:t xml:space="preserve">With treatment of previously identified small molecules in Aim 2, I predict that there will be more </w:t>
      </w:r>
      <w:r w:rsidR="00F52C81" w:rsidRPr="00975A5A">
        <w:rPr>
          <w:rFonts w:ascii="Arial" w:hAnsi="Arial" w:cs="Arial"/>
          <w:sz w:val="20"/>
          <w:szCs w:val="20"/>
          <w:rPrChange w:id="323" w:author="Microsoft Office User" w:date="2017-05-14T22:37:00Z">
            <w:rPr>
              <w:rFonts w:ascii="Arial" w:hAnsi="Arial" w:cs="Arial"/>
              <w:sz w:val="21"/>
              <w:szCs w:val="21"/>
            </w:rPr>
          </w:rPrChange>
        </w:rPr>
        <w:t xml:space="preserve">protein </w:t>
      </w:r>
      <w:r w:rsidR="001D0503" w:rsidRPr="00975A5A">
        <w:rPr>
          <w:rFonts w:ascii="Arial" w:hAnsi="Arial" w:cs="Arial"/>
          <w:sz w:val="20"/>
          <w:szCs w:val="20"/>
          <w:rPrChange w:id="324" w:author="Microsoft Office User" w:date="2017-05-14T22:37:00Z">
            <w:rPr>
              <w:rFonts w:ascii="Arial" w:hAnsi="Arial" w:cs="Arial"/>
              <w:sz w:val="21"/>
              <w:szCs w:val="21"/>
            </w:rPr>
          </w:rPrChange>
        </w:rPr>
        <w:t>interactions</w:t>
      </w:r>
      <w:r w:rsidR="00F52C81" w:rsidRPr="00975A5A">
        <w:rPr>
          <w:rFonts w:ascii="Arial" w:hAnsi="Arial" w:cs="Arial"/>
          <w:sz w:val="20"/>
          <w:szCs w:val="20"/>
          <w:rPrChange w:id="325" w:author="Microsoft Office User" w:date="2017-05-14T22:37:00Z">
            <w:rPr>
              <w:rFonts w:ascii="Arial" w:hAnsi="Arial" w:cs="Arial"/>
              <w:sz w:val="21"/>
              <w:szCs w:val="21"/>
            </w:rPr>
          </w:rPrChange>
        </w:rPr>
        <w:t xml:space="preserve"> recovered</w:t>
      </w:r>
      <w:r w:rsidR="001D0503" w:rsidRPr="00975A5A">
        <w:rPr>
          <w:rFonts w:ascii="Arial" w:hAnsi="Arial" w:cs="Arial"/>
          <w:sz w:val="20"/>
          <w:szCs w:val="20"/>
          <w:rPrChange w:id="326" w:author="Microsoft Office User" w:date="2017-05-14T22:37:00Z">
            <w:rPr>
              <w:rFonts w:ascii="Arial" w:hAnsi="Arial" w:cs="Arial"/>
              <w:sz w:val="21"/>
              <w:szCs w:val="21"/>
            </w:rPr>
          </w:rPrChange>
        </w:rPr>
        <w:t xml:space="preserve"> with proteins involved </w:t>
      </w:r>
      <w:ins w:id="327" w:author="Microsoft Office User" w:date="2017-05-14T22:38:00Z">
        <w:r w:rsidR="00975A5A">
          <w:rPr>
            <w:rFonts w:ascii="Arial" w:hAnsi="Arial" w:cs="Arial"/>
            <w:sz w:val="20"/>
            <w:szCs w:val="20"/>
          </w:rPr>
          <w:t>in brain development and behavior</w:t>
        </w:r>
      </w:ins>
      <w:del w:id="328" w:author="Microsoft Office User" w:date="2017-05-14T22:38:00Z">
        <w:r w:rsidR="001D0503" w:rsidRPr="00975A5A" w:rsidDel="00975A5A">
          <w:rPr>
            <w:rFonts w:ascii="Arial" w:hAnsi="Arial" w:cs="Arial"/>
            <w:sz w:val="20"/>
            <w:szCs w:val="20"/>
            <w:rPrChange w:id="329" w:author="Microsoft Office User" w:date="2017-05-14T22:37:00Z">
              <w:rPr>
                <w:rFonts w:ascii="Arial" w:hAnsi="Arial" w:cs="Arial"/>
                <w:sz w:val="21"/>
                <w:szCs w:val="21"/>
              </w:rPr>
            </w:rPrChange>
          </w:rPr>
          <w:delText>with synaptic density</w:delText>
        </w:r>
      </w:del>
      <w:ins w:id="330" w:author="Microsoft Office User" w:date="2017-04-19T00:09:00Z">
        <w:r w:rsidR="00F52C81" w:rsidRPr="00975A5A">
          <w:rPr>
            <w:rFonts w:ascii="Arial" w:hAnsi="Arial" w:cs="Arial"/>
            <w:sz w:val="20"/>
            <w:szCs w:val="20"/>
            <w:rPrChange w:id="331" w:author="Microsoft Office User" w:date="2017-05-14T22:37:00Z">
              <w:rPr>
                <w:rFonts w:ascii="Arial" w:hAnsi="Arial" w:cs="Arial"/>
                <w:sz w:val="21"/>
                <w:szCs w:val="21"/>
              </w:rPr>
            </w:rPrChange>
          </w:rPr>
          <w:t>.</w:t>
        </w:r>
      </w:ins>
    </w:p>
    <w:p w14:paraId="67FB3834" w14:textId="77777777" w:rsidR="00AF357D" w:rsidRPr="00476512" w:rsidRDefault="00AF357D" w:rsidP="00465F53">
      <w:pPr>
        <w:rPr>
          <w:ins w:id="332" w:author="Microsoft Office User" w:date="2017-05-14T22:19:00Z"/>
          <w:rFonts w:ascii="Arial" w:hAnsi="Arial" w:cs="Arial"/>
          <w:sz w:val="21"/>
          <w:szCs w:val="21"/>
        </w:rPr>
      </w:pPr>
    </w:p>
    <w:p w14:paraId="2D1EF788" w14:textId="77777777" w:rsidR="00B656CF" w:rsidDel="00975A5A" w:rsidRDefault="00B656CF">
      <w:pPr>
        <w:rPr>
          <w:del w:id="333" w:author="Microsoft Office User" w:date="2017-05-14T22:19:00Z"/>
        </w:rPr>
      </w:pPr>
    </w:p>
    <w:p w14:paraId="4500FDFA" w14:textId="77777777" w:rsidR="00975A5A" w:rsidRDefault="00975A5A">
      <w:pPr>
        <w:rPr>
          <w:ins w:id="334" w:author="Microsoft Office User" w:date="2017-05-14T22:37:00Z"/>
        </w:rPr>
      </w:pPr>
    </w:p>
    <w:p w14:paraId="6D8BDD53" w14:textId="77777777" w:rsidR="00465F53" w:rsidDel="00AF357D" w:rsidRDefault="00465F53">
      <w:pPr>
        <w:rPr>
          <w:ins w:id="335" w:author="Microsoft Office User" w:date="2017-04-18T23:50:00Z"/>
          <w:del w:id="336" w:author="Microsoft Office User" w:date="2017-05-14T22:19:00Z"/>
        </w:rPr>
      </w:pPr>
    </w:p>
    <w:p w14:paraId="36F32C10" w14:textId="77777777" w:rsidR="00B656CF" w:rsidRDefault="00B656CF"/>
    <w:p w14:paraId="332E4A72" w14:textId="75EC58FE" w:rsidR="00B656CF" w:rsidRDefault="00B656CF" w:rsidP="00212F90">
      <w:pPr>
        <w:outlineLvl w:val="0"/>
      </w:pPr>
      <w:r>
        <w:t>References</w:t>
      </w:r>
    </w:p>
    <w:p w14:paraId="11EAC09F" w14:textId="77777777" w:rsidR="00B656CF" w:rsidRDefault="00B656CF"/>
    <w:p w14:paraId="4BA38CEE" w14:textId="77777777" w:rsidR="00B656CF" w:rsidRPr="00AA646E" w:rsidRDefault="00B656CF" w:rsidP="00B656C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3"/>
          <w:szCs w:val="23"/>
        </w:rPr>
      </w:pPr>
      <w:r w:rsidRPr="00AA646E">
        <w:rPr>
          <w:rFonts w:ascii="Arial" w:eastAsia="Times New Roman" w:hAnsi="Arial" w:cs="Arial"/>
          <w:color w:val="2D2D2D"/>
          <w:sz w:val="23"/>
          <w:szCs w:val="23"/>
          <w:shd w:val="clear" w:color="auto" w:fill="FFFFFF"/>
        </w:rPr>
        <w:t xml:space="preserve">Levy F, Hay DA, </w:t>
      </w:r>
      <w:proofErr w:type="spellStart"/>
      <w:r w:rsidRPr="00AA646E">
        <w:rPr>
          <w:rFonts w:ascii="Arial" w:eastAsia="Times New Roman" w:hAnsi="Arial" w:cs="Arial"/>
          <w:color w:val="2D2D2D"/>
          <w:sz w:val="23"/>
          <w:szCs w:val="23"/>
          <w:shd w:val="clear" w:color="auto" w:fill="FFFFFF"/>
        </w:rPr>
        <w:t>McStephen</w:t>
      </w:r>
      <w:proofErr w:type="spellEnd"/>
      <w:r w:rsidRPr="00AA646E">
        <w:rPr>
          <w:rFonts w:ascii="Arial" w:eastAsia="Times New Roman" w:hAnsi="Arial" w:cs="Arial"/>
          <w:color w:val="2D2D2D"/>
          <w:sz w:val="23"/>
          <w:szCs w:val="23"/>
          <w:shd w:val="clear" w:color="auto" w:fill="FFFFFF"/>
        </w:rPr>
        <w:t xml:space="preserve"> M, et al. Attention-deficit hyperactivity disorder: a category or a continuum? Genetic analysis of a large-scale twin study J Am </w:t>
      </w:r>
      <w:proofErr w:type="spellStart"/>
      <w:r w:rsidRPr="00AA646E">
        <w:rPr>
          <w:rFonts w:ascii="Arial" w:eastAsia="Times New Roman" w:hAnsi="Arial" w:cs="Arial"/>
          <w:color w:val="2D2D2D"/>
          <w:sz w:val="23"/>
          <w:szCs w:val="23"/>
          <w:shd w:val="clear" w:color="auto" w:fill="FFFFFF"/>
        </w:rPr>
        <w:t>Acad</w:t>
      </w:r>
      <w:proofErr w:type="spellEnd"/>
      <w:r w:rsidRPr="00AA646E">
        <w:rPr>
          <w:rFonts w:ascii="Arial" w:eastAsia="Times New Roman" w:hAnsi="Arial" w:cs="Arial"/>
          <w:color w:val="2D2D2D"/>
          <w:sz w:val="23"/>
          <w:szCs w:val="23"/>
          <w:shd w:val="clear" w:color="auto" w:fill="FFFFFF"/>
        </w:rPr>
        <w:t xml:space="preserve"> Child </w:t>
      </w:r>
      <w:proofErr w:type="spellStart"/>
      <w:r w:rsidRPr="00AA646E">
        <w:rPr>
          <w:rFonts w:ascii="Arial" w:eastAsia="Times New Roman" w:hAnsi="Arial" w:cs="Arial"/>
          <w:color w:val="2D2D2D"/>
          <w:sz w:val="23"/>
          <w:szCs w:val="23"/>
          <w:shd w:val="clear" w:color="auto" w:fill="FFFFFF"/>
        </w:rPr>
        <w:t>Adolesc</w:t>
      </w:r>
      <w:proofErr w:type="spellEnd"/>
      <w:r w:rsidRPr="00AA646E">
        <w:rPr>
          <w:rFonts w:ascii="Arial" w:eastAsia="Times New Roman" w:hAnsi="Arial" w:cs="Arial"/>
          <w:color w:val="2D2D2D"/>
          <w:sz w:val="23"/>
          <w:szCs w:val="23"/>
          <w:shd w:val="clear" w:color="auto" w:fill="FFFFFF"/>
        </w:rPr>
        <w:t xml:space="preserve"> Psychiatry. </w:t>
      </w:r>
      <w:proofErr w:type="gramStart"/>
      <w:r w:rsidRPr="00AA646E">
        <w:rPr>
          <w:rFonts w:ascii="Arial" w:eastAsia="Times New Roman" w:hAnsi="Arial" w:cs="Arial"/>
          <w:color w:val="2D2D2D"/>
          <w:sz w:val="23"/>
          <w:szCs w:val="23"/>
          <w:shd w:val="clear" w:color="auto" w:fill="FFFFFF"/>
        </w:rPr>
        <w:t>1997;36:737</w:t>
      </w:r>
      <w:proofErr w:type="gramEnd"/>
      <w:r w:rsidRPr="00AA646E">
        <w:rPr>
          <w:rFonts w:ascii="Arial" w:eastAsia="Times New Roman" w:hAnsi="Arial" w:cs="Arial"/>
          <w:color w:val="2D2D2D"/>
          <w:sz w:val="23"/>
          <w:szCs w:val="23"/>
          <w:shd w:val="clear" w:color="auto" w:fill="FFFFFF"/>
        </w:rPr>
        <w:t>-44</w:t>
      </w:r>
    </w:p>
    <w:p w14:paraId="5C6267B7" w14:textId="77777777" w:rsidR="00B656CF" w:rsidRPr="00047177" w:rsidRDefault="00B656CF" w:rsidP="00B656C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3"/>
          <w:szCs w:val="23"/>
        </w:rPr>
      </w:pPr>
      <w:r w:rsidRPr="00B56E6E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 xml:space="preserve">Acosta, M. T., Swanson, J., </w:t>
      </w:r>
      <w:proofErr w:type="spellStart"/>
      <w:r w:rsidRPr="00B56E6E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Stehli</w:t>
      </w:r>
      <w:proofErr w:type="spellEnd"/>
      <w:r w:rsidRPr="00B56E6E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, A., Molina, B. S. G., the MTA Team, Martinez, A. F., Arcos-Burgos, M.</w:t>
      </w:r>
      <w:r w:rsidRPr="00047177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 xml:space="preserve"> and </w:t>
      </w:r>
      <w:proofErr w:type="spellStart"/>
      <w:r w:rsidRPr="00047177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Muenke</w:t>
      </w:r>
      <w:proofErr w:type="spellEnd"/>
      <w:r w:rsidRPr="00047177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, M. (2016), </w:t>
      </w:r>
      <w:r w:rsidRPr="00047177">
        <w:rPr>
          <w:rFonts w:ascii="Arial" w:eastAsia="Times New Roman" w:hAnsi="Arial" w:cs="Arial"/>
          <w:i/>
          <w:iCs/>
          <w:color w:val="333333"/>
          <w:sz w:val="23"/>
          <w:szCs w:val="23"/>
          <w:bdr w:val="none" w:sz="0" w:space="0" w:color="auto" w:frame="1"/>
          <w:shd w:val="clear" w:color="auto" w:fill="FFFFFF"/>
        </w:rPr>
        <w:t>ADGRL3 (LPHN3)</w:t>
      </w:r>
      <w:r w:rsidRPr="00047177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 xml:space="preserve"> variants are associated with a refined phenotype of ADHD in the MTA study. </w:t>
      </w:r>
      <w:proofErr w:type="spellStart"/>
      <w:r w:rsidRPr="00047177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Mol</w:t>
      </w:r>
      <w:proofErr w:type="spellEnd"/>
      <w:r w:rsidRPr="00047177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 xml:space="preserve"> Genet Genomic Med, 4: 540–547. doi:10.1002/mgg3.230</w:t>
      </w:r>
    </w:p>
    <w:p w14:paraId="4631CED7" w14:textId="77777777" w:rsidR="00B656CF" w:rsidRPr="005D677D" w:rsidRDefault="00B656CF" w:rsidP="00B656C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3"/>
          <w:szCs w:val="23"/>
        </w:rPr>
      </w:pPr>
      <w:proofErr w:type="spellStart"/>
      <w:r w:rsidRPr="00047177">
        <w:rPr>
          <w:rFonts w:ascii="Arial" w:hAnsi="Arial" w:cs="Arial"/>
          <w:color w:val="000000"/>
          <w:sz w:val="23"/>
          <w:szCs w:val="23"/>
        </w:rPr>
        <w:t>Deeann</w:t>
      </w:r>
      <w:proofErr w:type="spellEnd"/>
      <w:r w:rsidRPr="00047177">
        <w:rPr>
          <w:rFonts w:ascii="Arial" w:hAnsi="Arial" w:cs="Arial"/>
          <w:color w:val="000000"/>
          <w:sz w:val="23"/>
          <w:szCs w:val="23"/>
        </w:rPr>
        <w:t xml:space="preserve"> Wallis, Denise S. Hill, Ian A. Mendez, Louise C. Abbott, Richard H. </w:t>
      </w:r>
      <w:proofErr w:type="spellStart"/>
      <w:r w:rsidRPr="00047177">
        <w:rPr>
          <w:rFonts w:ascii="Arial" w:hAnsi="Arial" w:cs="Arial"/>
          <w:color w:val="000000"/>
          <w:sz w:val="23"/>
          <w:szCs w:val="23"/>
        </w:rPr>
        <w:t>Finnell</w:t>
      </w:r>
      <w:proofErr w:type="spellEnd"/>
      <w:r w:rsidRPr="00047177">
        <w:rPr>
          <w:rFonts w:ascii="Arial" w:hAnsi="Arial" w:cs="Arial"/>
          <w:color w:val="000000"/>
          <w:sz w:val="23"/>
          <w:szCs w:val="23"/>
        </w:rPr>
        <w:t xml:space="preserve">, Paul J. Wellman, Barry </w:t>
      </w:r>
      <w:proofErr w:type="spellStart"/>
      <w:r w:rsidRPr="00047177">
        <w:rPr>
          <w:rFonts w:ascii="Arial" w:hAnsi="Arial" w:cs="Arial"/>
          <w:color w:val="000000"/>
          <w:sz w:val="23"/>
          <w:szCs w:val="23"/>
        </w:rPr>
        <w:t>Setlow</w:t>
      </w:r>
      <w:proofErr w:type="spellEnd"/>
      <w:r w:rsidRPr="00047177">
        <w:rPr>
          <w:rFonts w:ascii="Arial" w:hAnsi="Arial" w:cs="Arial"/>
          <w:color w:val="000000"/>
          <w:sz w:val="23"/>
          <w:szCs w:val="23"/>
        </w:rPr>
        <w:t xml:space="preserve">, Initial characterization of mice null for Lphn3, a gene implicated in ADHD and addiction, Brain Research, Volume 1463, 29 June 2012, Pages 85-92, ISSN 0006-8993, </w:t>
      </w:r>
    </w:p>
    <w:p w14:paraId="7FD8F581" w14:textId="77777777" w:rsidR="00B656CF" w:rsidRPr="006752C3" w:rsidRDefault="00B656CF" w:rsidP="00B656C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3"/>
          <w:szCs w:val="23"/>
        </w:rPr>
      </w:pPr>
      <w:r w:rsidRPr="005D677D">
        <w:rPr>
          <w:rFonts w:ascii="Arial" w:eastAsia="Times New Roman" w:hAnsi="Arial" w:cs="Arial"/>
          <w:sz w:val="23"/>
          <w:szCs w:val="23"/>
        </w:rPr>
        <w:t>https://www.ncbi.nlm.nih.gov/pmc/articles/PMC3913794/</w:t>
      </w:r>
    </w:p>
    <w:p w14:paraId="071F0230" w14:textId="77777777" w:rsidR="00B656CF" w:rsidRPr="0083243D" w:rsidRDefault="00B656CF"/>
    <w:sectPr w:rsidR="00B656CF" w:rsidRPr="0083243D" w:rsidSect="00B94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C4107"/>
    <w:multiLevelType w:val="hybridMultilevel"/>
    <w:tmpl w:val="8078E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6D"/>
    <w:rsid w:val="0002222E"/>
    <w:rsid w:val="00034272"/>
    <w:rsid w:val="001819A5"/>
    <w:rsid w:val="001902C8"/>
    <w:rsid w:val="001B1D30"/>
    <w:rsid w:val="001D0503"/>
    <w:rsid w:val="00212F90"/>
    <w:rsid w:val="00270B77"/>
    <w:rsid w:val="002F2C4C"/>
    <w:rsid w:val="00364694"/>
    <w:rsid w:val="00376916"/>
    <w:rsid w:val="003B6279"/>
    <w:rsid w:val="003F042D"/>
    <w:rsid w:val="00465F53"/>
    <w:rsid w:val="00476512"/>
    <w:rsid w:val="00482ACA"/>
    <w:rsid w:val="004A3119"/>
    <w:rsid w:val="00554F12"/>
    <w:rsid w:val="00572D69"/>
    <w:rsid w:val="00582A35"/>
    <w:rsid w:val="00593B7A"/>
    <w:rsid w:val="005A6025"/>
    <w:rsid w:val="00603999"/>
    <w:rsid w:val="00652247"/>
    <w:rsid w:val="006804E3"/>
    <w:rsid w:val="006D4C36"/>
    <w:rsid w:val="006F1213"/>
    <w:rsid w:val="006F6DB7"/>
    <w:rsid w:val="007B1268"/>
    <w:rsid w:val="007C5BC9"/>
    <w:rsid w:val="007D42D0"/>
    <w:rsid w:val="0083243D"/>
    <w:rsid w:val="00834BBB"/>
    <w:rsid w:val="008F44FC"/>
    <w:rsid w:val="00901897"/>
    <w:rsid w:val="00916761"/>
    <w:rsid w:val="009407AA"/>
    <w:rsid w:val="00975A5A"/>
    <w:rsid w:val="009E0DE2"/>
    <w:rsid w:val="009E70D4"/>
    <w:rsid w:val="00A00B0E"/>
    <w:rsid w:val="00A16EC7"/>
    <w:rsid w:val="00A40FAF"/>
    <w:rsid w:val="00AD49FA"/>
    <w:rsid w:val="00AF357D"/>
    <w:rsid w:val="00B60729"/>
    <w:rsid w:val="00B64245"/>
    <w:rsid w:val="00B656CF"/>
    <w:rsid w:val="00B737ED"/>
    <w:rsid w:val="00B949FA"/>
    <w:rsid w:val="00BB15F5"/>
    <w:rsid w:val="00BF4414"/>
    <w:rsid w:val="00C3636D"/>
    <w:rsid w:val="00C45221"/>
    <w:rsid w:val="00C62B2B"/>
    <w:rsid w:val="00C65760"/>
    <w:rsid w:val="00CD62F2"/>
    <w:rsid w:val="00D465FF"/>
    <w:rsid w:val="00DE4FED"/>
    <w:rsid w:val="00E26520"/>
    <w:rsid w:val="00E30153"/>
    <w:rsid w:val="00EF5DB9"/>
    <w:rsid w:val="00F02069"/>
    <w:rsid w:val="00F0469B"/>
    <w:rsid w:val="00F52C81"/>
    <w:rsid w:val="00F87B9B"/>
    <w:rsid w:val="00F9195E"/>
    <w:rsid w:val="00FF0C1D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A0C4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DE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E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42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24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2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2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2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microsoft.com/office/2011/relationships/people" Target="peop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812</Words>
  <Characters>4630</Characters>
  <Application>Microsoft Macintosh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Brennan, Sean</vt:lpstr>
      <vt:lpstr>Attention Deficit Hyperactivity Disorder and the LPHN3 gene: Specific Aims</vt:lpstr>
      <vt:lpstr>References</vt:lpstr>
    </vt:vector>
  </TitlesOfParts>
  <Company>UW-Madison</Company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2017-05-02T01:08:00Z</dcterms:created>
  <dcterms:modified xsi:type="dcterms:W3CDTF">2017-05-15T03:38:00Z</dcterms:modified>
</cp:coreProperties>
</file>