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AEC0" w14:textId="77777777" w:rsidR="004A3119" w:rsidRPr="00476512" w:rsidRDefault="008F44FC" w:rsidP="00212F90">
      <w:pPr>
        <w:outlineLvl w:val="0"/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sz w:val="21"/>
          <w:szCs w:val="21"/>
        </w:rPr>
        <w:t>Brennan, Sean</w:t>
      </w:r>
    </w:p>
    <w:p w14:paraId="31E1C5A1" w14:textId="77777777" w:rsidR="008F44FC" w:rsidRPr="00476512" w:rsidRDefault="008F44F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D678F13" w14:textId="77777777" w:rsidR="001819A5" w:rsidRPr="00476512" w:rsidRDefault="001819A5" w:rsidP="00212F90">
      <w:pPr>
        <w:jc w:val="center"/>
        <w:outlineLvl w:val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color w:val="000000" w:themeColor="text1"/>
          <w:sz w:val="21"/>
          <w:szCs w:val="21"/>
        </w:rPr>
        <w:t>Attention Deficit Hyperactivity Disorder and the LPHN3 gene: Specific Aims</w:t>
      </w:r>
    </w:p>
    <w:p w14:paraId="48E8A0B9" w14:textId="77777777" w:rsidR="004A3119" w:rsidRPr="00476512" w:rsidRDefault="004A311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F6AA45D" w14:textId="55D82AAD" w:rsidR="00EA549D" w:rsidRPr="00476512" w:rsidRDefault="00C3636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color w:val="000000" w:themeColor="text1"/>
          <w:sz w:val="21"/>
          <w:szCs w:val="21"/>
        </w:rPr>
        <w:t>Attention Deficit Hyperactivity Disorder (ADHD) is one of the most common neuropsychological disorders</w:t>
      </w:r>
      <w:r w:rsidR="00582A35" w:rsidRPr="00476512">
        <w:rPr>
          <w:rFonts w:ascii="Arial" w:hAnsi="Arial" w:cs="Arial"/>
          <w:color w:val="000000" w:themeColor="text1"/>
          <w:sz w:val="21"/>
          <w:szCs w:val="21"/>
        </w:rPr>
        <w:t>. It is broadly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 characterized by individuals who have difficulty paying attention, controlling impulse behavior, and hyperactivity (1). ADHD is known to have a strong genetic component with large scale twin studies showing heritability to be anywhere from 75-91% (2)</w:t>
      </w:r>
      <w:r w:rsidR="00916761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one gene associated is LPHN3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>.</w:t>
      </w:r>
      <w:r w:rsidR="003F042D" w:rsidRPr="00476512">
        <w:rPr>
          <w:rFonts w:ascii="Arial" w:hAnsi="Arial" w:cs="Arial"/>
          <w:color w:val="000000" w:themeColor="text1"/>
          <w:sz w:val="21"/>
          <w:szCs w:val="21"/>
        </w:rPr>
        <w:t xml:space="preserve"> LPHN3</w:t>
      </w:r>
      <w:r w:rsidR="001819A5" w:rsidRPr="00476512">
        <w:rPr>
          <w:rFonts w:ascii="Arial" w:hAnsi="Arial" w:cs="Arial"/>
          <w:color w:val="000000" w:themeColor="text1"/>
          <w:sz w:val="21"/>
          <w:szCs w:val="21"/>
        </w:rPr>
        <w:t>, an adhesion G-protein coupled receptor</w:t>
      </w:r>
      <w:r w:rsidR="00B60729" w:rsidRPr="00476512">
        <w:rPr>
          <w:rFonts w:ascii="Arial" w:hAnsi="Arial" w:cs="Arial"/>
          <w:color w:val="000000" w:themeColor="text1"/>
          <w:sz w:val="21"/>
          <w:szCs w:val="21"/>
        </w:rPr>
        <w:t xml:space="preserve"> (GPCR)</w:t>
      </w:r>
      <w:r w:rsidR="001819A5" w:rsidRPr="00476512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3F042D" w:rsidRPr="00476512">
        <w:rPr>
          <w:rFonts w:ascii="Arial" w:hAnsi="Arial" w:cs="Arial"/>
          <w:color w:val="000000" w:themeColor="text1"/>
          <w:sz w:val="21"/>
          <w:szCs w:val="21"/>
        </w:rPr>
        <w:t>is almost exclusiv</w:t>
      </w:r>
      <w:r w:rsidR="00034272" w:rsidRPr="00476512">
        <w:rPr>
          <w:rFonts w:ascii="Arial" w:hAnsi="Arial" w:cs="Arial"/>
          <w:color w:val="000000" w:themeColor="text1"/>
          <w:sz w:val="21"/>
          <w:szCs w:val="21"/>
        </w:rPr>
        <w:t>ely expressed in the brain</w:t>
      </w:r>
      <w:r w:rsidR="00916761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mutations leads to a loss </w:t>
      </w:r>
      <w:r w:rsidR="007B1268" w:rsidRPr="00476512">
        <w:rPr>
          <w:rFonts w:ascii="Arial" w:hAnsi="Arial" w:cs="Arial"/>
          <w:color w:val="000000" w:themeColor="text1"/>
          <w:sz w:val="21"/>
          <w:szCs w:val="21"/>
        </w:rPr>
        <w:t xml:space="preserve">in synaptic density </w:t>
      </w:r>
      <w:r w:rsidR="00B656CF" w:rsidRPr="00476512">
        <w:rPr>
          <w:rFonts w:ascii="Arial" w:hAnsi="Arial" w:cs="Arial"/>
          <w:color w:val="000000" w:themeColor="text1"/>
          <w:sz w:val="21"/>
          <w:szCs w:val="21"/>
        </w:rPr>
        <w:t>(3)</w:t>
      </w:r>
      <w:r w:rsidR="007B1268" w:rsidRPr="00476512">
        <w:rPr>
          <w:rFonts w:ascii="Arial" w:hAnsi="Arial" w:cs="Arial"/>
          <w:color w:val="000000" w:themeColor="text1"/>
          <w:sz w:val="21"/>
          <w:szCs w:val="21"/>
        </w:rPr>
        <w:t>.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 Common ADHD medication</w:t>
      </w:r>
      <w:r w:rsidR="00593B7A" w:rsidRPr="00476512">
        <w:rPr>
          <w:rFonts w:ascii="Arial" w:hAnsi="Arial" w:cs="Arial"/>
          <w:color w:val="000000" w:themeColor="text1"/>
          <w:sz w:val="21"/>
          <w:szCs w:val="21"/>
        </w:rPr>
        <w:t>s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C4C" w:rsidRPr="00476512">
        <w:rPr>
          <w:rFonts w:ascii="Arial" w:hAnsi="Arial" w:cs="Arial"/>
          <w:color w:val="000000" w:themeColor="text1"/>
          <w:sz w:val="21"/>
          <w:szCs w:val="21"/>
        </w:rPr>
        <w:t>rescue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819A5" w:rsidRPr="00476512">
        <w:rPr>
          <w:rFonts w:ascii="Arial" w:hAnsi="Arial" w:cs="Arial"/>
          <w:color w:val="000000" w:themeColor="text1"/>
          <w:sz w:val="21"/>
          <w:szCs w:val="21"/>
        </w:rPr>
        <w:t>behavioral</w:t>
      </w:r>
      <w:r w:rsidR="007B1268" w:rsidRPr="00476512">
        <w:rPr>
          <w:rFonts w:ascii="Arial" w:hAnsi="Arial" w:cs="Arial"/>
          <w:color w:val="000000" w:themeColor="text1"/>
          <w:sz w:val="21"/>
          <w:szCs w:val="21"/>
        </w:rPr>
        <w:t xml:space="preserve"> phenotypes in </w:t>
      </w:r>
      <w:r w:rsidR="00034272" w:rsidRPr="00476512">
        <w:rPr>
          <w:rFonts w:ascii="Arial" w:hAnsi="Arial" w:cs="Arial"/>
          <w:color w:val="000000" w:themeColor="text1"/>
          <w:sz w:val="21"/>
          <w:szCs w:val="21"/>
        </w:rPr>
        <w:t>zebrafish</w:t>
      </w:r>
      <w:r w:rsidR="00B656CF" w:rsidRPr="00476512">
        <w:rPr>
          <w:rFonts w:ascii="Arial" w:hAnsi="Arial" w:cs="Arial"/>
          <w:color w:val="000000" w:themeColor="text1"/>
          <w:sz w:val="21"/>
          <w:szCs w:val="21"/>
        </w:rPr>
        <w:t xml:space="preserve"> (4</w:t>
      </w:r>
      <w:r w:rsidR="002F2C4C" w:rsidRPr="00476512">
        <w:rPr>
          <w:rFonts w:ascii="Arial" w:hAnsi="Arial" w:cs="Arial"/>
          <w:color w:val="000000" w:themeColor="text1"/>
          <w:sz w:val="21"/>
          <w:szCs w:val="21"/>
        </w:rPr>
        <w:t xml:space="preserve">), however </w:t>
      </w:r>
      <w:r w:rsidR="007B1268" w:rsidRPr="00476512">
        <w:rPr>
          <w:rFonts w:ascii="Arial" w:hAnsi="Arial" w:cs="Arial"/>
          <w:color w:val="000000" w:themeColor="text1"/>
          <w:sz w:val="21"/>
          <w:szCs w:val="21"/>
        </w:rPr>
        <w:t xml:space="preserve">little is known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>about the molecular mechanisms LPHN3 regulates in mediating</w:t>
      </w:r>
      <w:r w:rsidR="00B656CF" w:rsidRPr="00476512">
        <w:rPr>
          <w:rFonts w:ascii="Arial" w:hAnsi="Arial" w:cs="Arial"/>
          <w:color w:val="000000" w:themeColor="text1"/>
          <w:sz w:val="21"/>
          <w:szCs w:val="21"/>
        </w:rPr>
        <w:t xml:space="preserve"> synaptic density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behavior</w:t>
      </w:r>
      <w:r w:rsidR="00B656CF" w:rsidRPr="00476512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303E61" w14:textId="77777777" w:rsidR="00C62B2B" w:rsidRPr="00476512" w:rsidRDefault="00C62B2B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AD5EABA" w14:textId="3394E053" w:rsidR="00F9195E" w:rsidRPr="00476512" w:rsidRDefault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My </w:t>
      </w:r>
      <w:r w:rsidR="00652247" w:rsidRPr="00476512">
        <w:rPr>
          <w:rFonts w:ascii="Arial" w:hAnsi="Arial" w:cs="Arial"/>
          <w:b/>
          <w:color w:val="000000" w:themeColor="text1"/>
          <w:sz w:val="21"/>
          <w:szCs w:val="21"/>
        </w:rPr>
        <w:t>primary goal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 is to better understand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the molecular mechanisms necessary for behavior regulated by 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>LPHN3.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 I </w:t>
      </w:r>
      <w:r w:rsidR="00F9195E" w:rsidRPr="00476512">
        <w:rPr>
          <w:rFonts w:ascii="Arial" w:hAnsi="Arial" w:cs="Arial"/>
          <w:b/>
          <w:color w:val="000000" w:themeColor="text1"/>
          <w:sz w:val="21"/>
          <w:szCs w:val="21"/>
        </w:rPr>
        <w:t>hypothesize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 that </w:t>
      </w:r>
      <w:r w:rsidR="0002222E" w:rsidRPr="00476512">
        <w:rPr>
          <w:rFonts w:ascii="Arial" w:hAnsi="Arial" w:cs="Arial"/>
          <w:color w:val="000000" w:themeColor="text1"/>
          <w:sz w:val="21"/>
          <w:szCs w:val="21"/>
        </w:rPr>
        <w:t xml:space="preserve">specific domains in </w:t>
      </w:r>
      <w:r w:rsidR="00F9195E" w:rsidRPr="00476512">
        <w:rPr>
          <w:rFonts w:ascii="Arial" w:hAnsi="Arial" w:cs="Arial"/>
          <w:color w:val="000000" w:themeColor="text1"/>
          <w:sz w:val="21"/>
          <w:szCs w:val="21"/>
        </w:rPr>
        <w:t xml:space="preserve">LPHN3 </w:t>
      </w:r>
      <w:r w:rsidR="00F0469B" w:rsidRPr="00476512">
        <w:rPr>
          <w:rFonts w:ascii="Arial" w:hAnsi="Arial" w:cs="Arial"/>
          <w:color w:val="000000" w:themeColor="text1"/>
          <w:sz w:val="21"/>
          <w:szCs w:val="21"/>
        </w:rPr>
        <w:t xml:space="preserve">are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necessary to mediate proper </w:t>
      </w:r>
      <w:r w:rsidR="0002222E" w:rsidRPr="00476512">
        <w:rPr>
          <w:rFonts w:ascii="Arial" w:hAnsi="Arial" w:cs="Arial"/>
          <w:color w:val="000000" w:themeColor="text1"/>
          <w:sz w:val="21"/>
          <w:szCs w:val="21"/>
        </w:rPr>
        <w:t>synaptic density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behavior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. My </w:t>
      </w:r>
      <w:r w:rsidR="00C45221" w:rsidRPr="00476512">
        <w:rPr>
          <w:rFonts w:ascii="Arial" w:hAnsi="Arial" w:cs="Arial"/>
          <w:b/>
          <w:color w:val="000000" w:themeColor="text1"/>
          <w:sz w:val="21"/>
          <w:szCs w:val="21"/>
        </w:rPr>
        <w:t>long-term goal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 is to discover a </w:t>
      </w:r>
      <w:r w:rsidR="00034272" w:rsidRPr="00476512">
        <w:rPr>
          <w:rFonts w:ascii="Arial" w:hAnsi="Arial" w:cs="Arial"/>
          <w:color w:val="000000" w:themeColor="text1"/>
          <w:sz w:val="21"/>
          <w:szCs w:val="21"/>
        </w:rPr>
        <w:t xml:space="preserve">new 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way </w:t>
      </w:r>
      <w:r w:rsidR="00034272" w:rsidRPr="00476512">
        <w:rPr>
          <w:rFonts w:ascii="Arial" w:hAnsi="Arial" w:cs="Arial"/>
          <w:color w:val="000000" w:themeColor="text1"/>
          <w:sz w:val="21"/>
          <w:szCs w:val="21"/>
        </w:rPr>
        <w:t xml:space="preserve">to treat ADHD patients with </w:t>
      </w:r>
      <w:r w:rsidR="00BB15F5" w:rsidRPr="00476512">
        <w:rPr>
          <w:rFonts w:ascii="Arial" w:hAnsi="Arial" w:cs="Arial"/>
          <w:color w:val="000000" w:themeColor="text1"/>
          <w:sz w:val="21"/>
          <w:szCs w:val="21"/>
        </w:rPr>
        <w:t>mutant LPHN3.</w:t>
      </w:r>
    </w:p>
    <w:p w14:paraId="6B9AB317" w14:textId="77777777" w:rsidR="00F9195E" w:rsidRPr="00476512" w:rsidRDefault="00F9195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8D56B2C" w14:textId="14D2D75B" w:rsidR="00B737ED" w:rsidRPr="00476512" w:rsidRDefault="00C62B2B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Specific Aim </w:t>
      </w:r>
      <w:r w:rsidR="0083243D" w:rsidRPr="004765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#1</w:t>
      </w:r>
      <w:r w:rsidR="0083243D"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B737ED" w:rsidRPr="00476512">
        <w:rPr>
          <w:rFonts w:ascii="Arial" w:hAnsi="Arial" w:cs="Arial"/>
          <w:b/>
          <w:color w:val="000000" w:themeColor="text1"/>
          <w:sz w:val="21"/>
          <w:szCs w:val="21"/>
        </w:rPr>
        <w:t>Identify</w:t>
      </w:r>
      <w:r w:rsidR="00B64245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protein </w:t>
      </w:r>
      <w:r w:rsidR="00B737ED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domains </w:t>
      </w:r>
      <w:r w:rsidR="00B64245" w:rsidRPr="00476512">
        <w:rPr>
          <w:rFonts w:ascii="Arial" w:hAnsi="Arial" w:cs="Arial"/>
          <w:b/>
          <w:color w:val="000000" w:themeColor="text1"/>
          <w:sz w:val="21"/>
          <w:szCs w:val="21"/>
        </w:rPr>
        <w:t>necessary for regulating</w:t>
      </w:r>
      <w:r w:rsidR="00B737ED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B64245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proper </w:t>
      </w:r>
      <w:r w:rsidR="00B737ED" w:rsidRPr="00476512">
        <w:rPr>
          <w:rFonts w:ascii="Arial" w:hAnsi="Arial" w:cs="Arial"/>
          <w:b/>
          <w:color w:val="000000" w:themeColor="text1"/>
          <w:sz w:val="21"/>
          <w:szCs w:val="21"/>
        </w:rPr>
        <w:t>synaptic density</w:t>
      </w:r>
      <w:r w:rsidR="00B64245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and behavior</w:t>
      </w:r>
      <w:r w:rsidR="00B737ED" w:rsidRPr="00476512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1E7D4D87" w14:textId="56C07BA9" w:rsidR="00AD49FA" w:rsidRPr="00476512" w:rsidRDefault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Rationale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>Synaptic den</w:t>
      </w:r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>sity is important for neuron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 communication and individuals with ADHD have less synaptic density. Discovering which domains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in LPHN3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 influence synaptic density will help understand how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the molecular function of this G-protein plays in mediating behavior.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8140604" w14:textId="1F95E052" w:rsidR="0083243D" w:rsidRPr="00476512" w:rsidRDefault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Approach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AD49FA" w:rsidRPr="00476512">
        <w:rPr>
          <w:rFonts w:ascii="Arial" w:hAnsi="Arial" w:cs="Arial"/>
          <w:color w:val="000000" w:themeColor="text1"/>
          <w:sz w:val="21"/>
          <w:szCs w:val="21"/>
        </w:rPr>
        <w:t xml:space="preserve">Using </w:t>
      </w:r>
      <w:proofErr w:type="spellStart"/>
      <w:r w:rsidR="00AD49FA" w:rsidRPr="00476512">
        <w:rPr>
          <w:rFonts w:ascii="Arial" w:hAnsi="Arial" w:cs="Arial"/>
          <w:color w:val="000000" w:themeColor="text1"/>
          <w:sz w:val="21"/>
          <w:szCs w:val="21"/>
        </w:rPr>
        <w:t>Clustal</w:t>
      </w:r>
      <w:proofErr w:type="spellEnd"/>
      <w:r w:rsidR="00AD49FA" w:rsidRPr="00476512">
        <w:rPr>
          <w:rFonts w:ascii="Arial" w:hAnsi="Arial" w:cs="Arial"/>
          <w:color w:val="000000" w:themeColor="text1"/>
          <w:sz w:val="21"/>
          <w:szCs w:val="21"/>
        </w:rPr>
        <w:t xml:space="preserve"> Omega, SMART, and PFAM I will identify conserved domains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amino acids</w:t>
      </w:r>
      <w:r w:rsidR="00AD49FA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between </w:t>
      </w:r>
      <w:r w:rsidR="00AD49FA" w:rsidRPr="00476512">
        <w:rPr>
          <w:rFonts w:ascii="Arial" w:hAnsi="Arial" w:cs="Arial"/>
          <w:color w:val="000000" w:themeColor="text1"/>
          <w:sz w:val="21"/>
          <w:szCs w:val="21"/>
        </w:rPr>
        <w:t>zebrafish and humans in LPHN3.</w:t>
      </w:r>
      <w:r w:rsidR="00652247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 xml:space="preserve">Then, using CRISPR-Cas9, I will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create constructs where 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>each conserved domain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is deleted and then I will create transgenic zebrafish lacking certain domains</w:t>
      </w:r>
      <w:r w:rsidR="00C45221" w:rsidRPr="00476512">
        <w:rPr>
          <w:rFonts w:ascii="Arial" w:hAnsi="Arial" w:cs="Arial"/>
          <w:color w:val="000000" w:themeColor="text1"/>
          <w:sz w:val="21"/>
          <w:szCs w:val="21"/>
        </w:rPr>
        <w:t>.</w:t>
      </w:r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52C81" w:rsidRPr="00476512">
        <w:rPr>
          <w:rFonts w:ascii="Arial" w:hAnsi="Arial" w:cs="Arial"/>
          <w:color w:val="000000" w:themeColor="text1"/>
          <w:sz w:val="21"/>
          <w:szCs w:val="21"/>
        </w:rPr>
        <w:t>S</w:t>
      </w:r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>ynaptic density will be measured in mutant zebrafish</w:t>
      </w:r>
      <w:ins w:id="0" w:author="Microsoft Office User" w:date="2017-04-19T00:03:00Z">
        <w:r w:rsidR="006D4C36" w:rsidRPr="00476512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 xml:space="preserve">by </w:t>
      </w:r>
      <w:proofErr w:type="spellStart"/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>immunoprecipitation</w:t>
      </w:r>
      <w:proofErr w:type="spellEnd"/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 xml:space="preserve"> of PSD-95 from brain tissue</w:t>
      </w:r>
      <w:r w:rsidR="006D4C36" w:rsidRPr="00476512">
        <w:rPr>
          <w:rFonts w:ascii="Arial" w:hAnsi="Arial" w:cs="Arial"/>
          <w:color w:val="000000" w:themeColor="text1"/>
          <w:sz w:val="21"/>
          <w:szCs w:val="21"/>
        </w:rPr>
        <w:t xml:space="preserve">, and </w:t>
      </w:r>
      <w:r w:rsidR="00F52C81" w:rsidRPr="00476512">
        <w:rPr>
          <w:rFonts w:ascii="Arial" w:hAnsi="Arial" w:cs="Arial"/>
          <w:color w:val="000000" w:themeColor="text1"/>
          <w:sz w:val="21"/>
          <w:szCs w:val="21"/>
        </w:rPr>
        <w:t xml:space="preserve">behavioral phenotype will be characterized by an increased locomotion activity. </w:t>
      </w:r>
    </w:p>
    <w:p w14:paraId="4337965A" w14:textId="1D5D4AFF" w:rsidR="0083243D" w:rsidRPr="00476512" w:rsidRDefault="0083243D" w:rsidP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Hypothesis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7D42D0" w:rsidRPr="00476512">
        <w:rPr>
          <w:rFonts w:ascii="Arial" w:hAnsi="Arial" w:cs="Arial"/>
          <w:color w:val="000000" w:themeColor="text1"/>
          <w:sz w:val="21"/>
          <w:szCs w:val="21"/>
        </w:rPr>
        <w:t xml:space="preserve">I predict that the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loss of the </w:t>
      </w:r>
      <w:r w:rsidR="007D42D0" w:rsidRPr="00476512">
        <w:rPr>
          <w:rFonts w:ascii="Arial" w:hAnsi="Arial" w:cs="Arial"/>
          <w:color w:val="000000" w:themeColor="text1"/>
          <w:sz w:val="21"/>
          <w:szCs w:val="21"/>
        </w:rPr>
        <w:t xml:space="preserve">hormone receptor domain will 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lead to decreased </w:t>
      </w:r>
      <w:r w:rsidR="00E26520" w:rsidRPr="00476512">
        <w:rPr>
          <w:rFonts w:ascii="Arial" w:hAnsi="Arial" w:cs="Arial"/>
          <w:color w:val="000000" w:themeColor="text1"/>
          <w:sz w:val="21"/>
          <w:szCs w:val="21"/>
        </w:rPr>
        <w:t>synaptic density</w:t>
      </w:r>
      <w:r w:rsidR="00B64245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behavior abnormalities. </w:t>
      </w:r>
      <w:r w:rsidR="007D42D0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68FDECD" w14:textId="77777777" w:rsidR="0083243D" w:rsidRPr="00476512" w:rsidRDefault="0083243D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8632BBA" w14:textId="2C0165F0" w:rsidR="00E26520" w:rsidRPr="00476512" w:rsidRDefault="0083243D" w:rsidP="0083243D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Specific Aim #2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CD62F2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Identify </w:t>
      </w:r>
      <w:r w:rsidR="00AD49FA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small molecules that </w:t>
      </w:r>
      <w:r w:rsidR="00CD62F2" w:rsidRPr="00476512">
        <w:rPr>
          <w:rFonts w:ascii="Arial" w:hAnsi="Arial" w:cs="Arial"/>
          <w:b/>
          <w:color w:val="000000" w:themeColor="text1"/>
          <w:sz w:val="21"/>
          <w:szCs w:val="21"/>
        </w:rPr>
        <w:t>rescue</w:t>
      </w:r>
      <w:r w:rsidR="00034272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6804E3" w:rsidRPr="00476512">
        <w:rPr>
          <w:rFonts w:ascii="Arial" w:hAnsi="Arial" w:cs="Arial"/>
          <w:b/>
          <w:color w:val="000000" w:themeColor="text1"/>
          <w:sz w:val="21"/>
          <w:szCs w:val="21"/>
        </w:rPr>
        <w:t>synaptic density</w:t>
      </w:r>
      <w:r w:rsidR="00CD62F2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and behavior defects</w:t>
      </w:r>
      <w:r w:rsidR="006804E3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in LPHN3 mutant</w:t>
      </w:r>
      <w:r w:rsidR="00CD62F2" w:rsidRPr="00476512">
        <w:rPr>
          <w:rFonts w:ascii="Arial" w:hAnsi="Arial" w:cs="Arial"/>
          <w:b/>
          <w:color w:val="000000" w:themeColor="text1"/>
          <w:sz w:val="21"/>
          <w:szCs w:val="21"/>
        </w:rPr>
        <w:t>s.</w:t>
      </w:r>
    </w:p>
    <w:p w14:paraId="2F913C76" w14:textId="4CB07A75" w:rsidR="0083243D" w:rsidRPr="00476512" w:rsidRDefault="0083243D" w:rsidP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Rationale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 xml:space="preserve">Small molecules are currently being used to treat ADHD patients. Identifying small molecules specific </w:t>
      </w:r>
      <w:r w:rsidR="00CD62F2" w:rsidRPr="00476512">
        <w:rPr>
          <w:rFonts w:ascii="Arial" w:hAnsi="Arial" w:cs="Arial"/>
          <w:color w:val="000000" w:themeColor="text1"/>
          <w:sz w:val="21"/>
          <w:szCs w:val="21"/>
        </w:rPr>
        <w:t xml:space="preserve">to LPHN3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>could lead to new treatments.</w:t>
      </w:r>
    </w:p>
    <w:p w14:paraId="71C9560D" w14:textId="4F805AF8" w:rsidR="00C45221" w:rsidRPr="00476512" w:rsidRDefault="0083243D" w:rsidP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Approach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B60729" w:rsidRPr="00476512">
        <w:rPr>
          <w:rFonts w:ascii="Arial" w:hAnsi="Arial" w:cs="Arial"/>
          <w:color w:val="000000" w:themeColor="text1"/>
          <w:sz w:val="21"/>
          <w:szCs w:val="21"/>
        </w:rPr>
        <w:t>I will use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60729" w:rsidRPr="00476512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="00582A35" w:rsidRPr="00476512">
        <w:rPr>
          <w:rFonts w:ascii="Arial" w:hAnsi="Arial" w:cs="Arial"/>
          <w:color w:val="000000" w:themeColor="text1"/>
          <w:sz w:val="21"/>
          <w:szCs w:val="21"/>
        </w:rPr>
        <w:t xml:space="preserve">focused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>chemical genetic screen</w:t>
      </w:r>
      <w:r w:rsidR="00B60729" w:rsidRPr="00476512">
        <w:rPr>
          <w:rFonts w:ascii="Arial" w:hAnsi="Arial" w:cs="Arial"/>
          <w:color w:val="000000" w:themeColor="text1"/>
          <w:sz w:val="21"/>
          <w:szCs w:val="21"/>
        </w:rPr>
        <w:t>, that targets</w:t>
      </w:r>
      <w:r w:rsidR="00582A35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60729" w:rsidRPr="00476512">
        <w:rPr>
          <w:rFonts w:ascii="Arial" w:hAnsi="Arial" w:cs="Arial"/>
          <w:color w:val="000000" w:themeColor="text1"/>
          <w:sz w:val="21"/>
          <w:szCs w:val="21"/>
        </w:rPr>
        <w:t xml:space="preserve">GPCRs, in order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 xml:space="preserve">to discover small molecules that </w:t>
      </w:r>
      <w:r w:rsidR="00CD62F2" w:rsidRPr="00476512">
        <w:rPr>
          <w:rFonts w:ascii="Arial" w:hAnsi="Arial" w:cs="Arial"/>
          <w:color w:val="000000" w:themeColor="text1"/>
          <w:sz w:val="21"/>
          <w:szCs w:val="21"/>
        </w:rPr>
        <w:t xml:space="preserve">rescue LPHN3 mutants which have decreased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>synaptic density</w:t>
      </w:r>
      <w:r w:rsidR="00CD62F2" w:rsidRPr="00476512">
        <w:rPr>
          <w:rFonts w:ascii="Arial" w:hAnsi="Arial" w:cs="Arial"/>
          <w:color w:val="000000" w:themeColor="text1"/>
          <w:sz w:val="21"/>
          <w:szCs w:val="21"/>
        </w:rPr>
        <w:t xml:space="preserve"> and behavioral defects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3F73319" w14:textId="61E5919B" w:rsidR="0083243D" w:rsidRPr="00476512" w:rsidRDefault="0083243D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Hypothesis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 xml:space="preserve">Synaptic density </w:t>
      </w:r>
      <w:r w:rsidR="00465F53" w:rsidRPr="00476512">
        <w:rPr>
          <w:rFonts w:ascii="Arial" w:hAnsi="Arial" w:cs="Arial"/>
          <w:color w:val="000000" w:themeColor="text1"/>
          <w:sz w:val="21"/>
          <w:szCs w:val="21"/>
        </w:rPr>
        <w:t xml:space="preserve">and behavioral defects </w:t>
      </w:r>
      <w:r w:rsidR="006804E3" w:rsidRPr="00476512">
        <w:rPr>
          <w:rFonts w:ascii="Arial" w:hAnsi="Arial" w:cs="Arial"/>
          <w:color w:val="000000" w:themeColor="text1"/>
          <w:sz w:val="21"/>
          <w:szCs w:val="21"/>
        </w:rPr>
        <w:t>can be recovered by small molecules that target domains in the extracellular region such as the hormone receptor.</w:t>
      </w:r>
    </w:p>
    <w:p w14:paraId="4D702205" w14:textId="77777777" w:rsidR="00F9195E" w:rsidRPr="00476512" w:rsidRDefault="00F9195E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7EBCC6E" w14:textId="26173ECC" w:rsidR="00B60729" w:rsidRPr="00476512" w:rsidRDefault="00B6072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Specific Aim #3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Identify </w:t>
      </w:r>
      <w:r w:rsidR="00465F53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and analyze </w:t>
      </w:r>
      <w:r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novel protein-protein interactions </w:t>
      </w:r>
      <w:r w:rsidR="00465F53" w:rsidRPr="00476512">
        <w:rPr>
          <w:rFonts w:ascii="Arial" w:hAnsi="Arial" w:cs="Arial"/>
          <w:b/>
          <w:color w:val="000000" w:themeColor="text1"/>
          <w:sz w:val="21"/>
          <w:szCs w:val="21"/>
        </w:rPr>
        <w:t>in</w:t>
      </w:r>
      <w:r w:rsidR="00F52C81"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wild type,</w:t>
      </w:r>
      <w:r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mutant</w:t>
      </w:r>
      <w:r w:rsidR="00F52C81" w:rsidRPr="00476512">
        <w:rPr>
          <w:rFonts w:ascii="Arial" w:hAnsi="Arial" w:cs="Arial"/>
          <w:b/>
          <w:color w:val="000000" w:themeColor="text1"/>
          <w:sz w:val="21"/>
          <w:szCs w:val="21"/>
        </w:rPr>
        <w:t>, and small molecule</w:t>
      </w:r>
      <w:r w:rsid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treated mut</w:t>
      </w:r>
      <w:bookmarkStart w:id="1" w:name="_GoBack"/>
      <w:bookmarkEnd w:id="1"/>
      <w:r w:rsidR="00476512">
        <w:rPr>
          <w:rFonts w:ascii="Arial" w:hAnsi="Arial" w:cs="Arial"/>
          <w:b/>
          <w:color w:val="000000" w:themeColor="text1"/>
          <w:sz w:val="21"/>
          <w:szCs w:val="21"/>
        </w:rPr>
        <w:t>ant</w:t>
      </w:r>
      <w:r w:rsidRPr="00476512">
        <w:rPr>
          <w:rFonts w:ascii="Arial" w:hAnsi="Arial" w:cs="Arial"/>
          <w:b/>
          <w:color w:val="000000" w:themeColor="text1"/>
          <w:sz w:val="21"/>
          <w:szCs w:val="21"/>
        </w:rPr>
        <w:t xml:space="preserve"> LPHN3 phenotypes</w:t>
      </w:r>
      <w:ins w:id="2" w:author="Microsoft Office User" w:date="2017-04-19T00:14:00Z">
        <w:r w:rsidR="00476512">
          <w:rPr>
            <w:rFonts w:ascii="Arial" w:hAnsi="Arial" w:cs="Arial"/>
            <w:b/>
            <w:color w:val="000000" w:themeColor="text1"/>
            <w:sz w:val="21"/>
            <w:szCs w:val="21"/>
          </w:rPr>
          <w:t>.</w:t>
        </w:r>
      </w:ins>
    </w:p>
    <w:p w14:paraId="47BF8355" w14:textId="11B83C6F" w:rsidR="00465F53" w:rsidRPr="00476512" w:rsidRDefault="00465F53" w:rsidP="00465F53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Rationale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6D4C36" w:rsidRPr="00476512">
        <w:rPr>
          <w:rFonts w:ascii="Arial" w:hAnsi="Arial" w:cs="Arial"/>
          <w:color w:val="000000" w:themeColor="text1"/>
          <w:sz w:val="21"/>
          <w:szCs w:val="21"/>
        </w:rPr>
        <w:t xml:space="preserve">Discovering protein interaction networks in wild type, mutant, and small molecule treated mutant zebrafish will provide insight as to how synaptic density and defective behavioral phenotypes </w:t>
      </w:r>
      <w:r w:rsidR="00F52C81" w:rsidRPr="00476512">
        <w:rPr>
          <w:rFonts w:ascii="Arial" w:hAnsi="Arial" w:cs="Arial"/>
          <w:color w:val="000000" w:themeColor="text1"/>
          <w:sz w:val="21"/>
          <w:szCs w:val="21"/>
        </w:rPr>
        <w:t>are regulated</w:t>
      </w:r>
      <w:r w:rsidR="00F52C81" w:rsidRPr="0047651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D4C36" w:rsidRPr="00476512">
        <w:rPr>
          <w:rFonts w:ascii="Arial" w:hAnsi="Arial" w:cs="Arial"/>
          <w:color w:val="000000" w:themeColor="text1"/>
          <w:sz w:val="21"/>
          <w:szCs w:val="21"/>
        </w:rPr>
        <w:t>in</w:t>
      </w:r>
      <w:r w:rsidR="00F52C81" w:rsidRPr="00476512">
        <w:rPr>
          <w:rFonts w:ascii="Arial" w:hAnsi="Arial" w:cs="Arial"/>
          <w:color w:val="000000" w:themeColor="text1"/>
          <w:sz w:val="21"/>
          <w:szCs w:val="21"/>
        </w:rPr>
        <w:t xml:space="preserve"> mutant</w:t>
      </w:r>
      <w:r w:rsidR="006D4C36" w:rsidRPr="00476512">
        <w:rPr>
          <w:rFonts w:ascii="Arial" w:hAnsi="Arial" w:cs="Arial"/>
          <w:color w:val="000000" w:themeColor="text1"/>
          <w:sz w:val="21"/>
          <w:szCs w:val="21"/>
        </w:rPr>
        <w:t xml:space="preserve"> LPHN3.</w:t>
      </w:r>
    </w:p>
    <w:p w14:paraId="191E41CD" w14:textId="245B95AF" w:rsidR="00465F53" w:rsidRPr="00476512" w:rsidRDefault="00465F53" w:rsidP="00465F53">
      <w:pPr>
        <w:rPr>
          <w:rFonts w:ascii="Arial" w:hAnsi="Arial" w:cs="Arial"/>
          <w:color w:val="000000" w:themeColor="text1"/>
          <w:sz w:val="21"/>
          <w:szCs w:val="21"/>
        </w:rPr>
      </w:pPr>
      <w:r w:rsidRPr="00476512">
        <w:rPr>
          <w:rFonts w:ascii="Arial" w:hAnsi="Arial" w:cs="Arial"/>
          <w:b/>
          <w:i/>
          <w:color w:val="000000" w:themeColor="text1"/>
          <w:sz w:val="21"/>
          <w:szCs w:val="21"/>
        </w:rPr>
        <w:t>Approach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476512">
        <w:rPr>
          <w:rFonts w:ascii="Arial" w:hAnsi="Arial" w:cs="Arial"/>
          <w:color w:val="000000" w:themeColor="text1"/>
          <w:sz w:val="21"/>
          <w:szCs w:val="21"/>
        </w:rPr>
        <w:t xml:space="preserve">Using a TAP-tag MS analysis to identify interacting </w:t>
      </w:r>
      <w:r w:rsidR="006D4C36" w:rsidRPr="00476512">
        <w:rPr>
          <w:rFonts w:ascii="Arial" w:hAnsi="Arial" w:cs="Arial"/>
          <w:color w:val="000000" w:themeColor="text1"/>
          <w:sz w:val="21"/>
          <w:szCs w:val="21"/>
        </w:rPr>
        <w:t xml:space="preserve">protein networks in wild type, mutant, and small molecule treated mutant zebrafish. </w:t>
      </w:r>
    </w:p>
    <w:p w14:paraId="38CF1ADB" w14:textId="484D6098" w:rsidR="00465F53" w:rsidRPr="00476512" w:rsidRDefault="00465F53" w:rsidP="00465F53">
      <w:pPr>
        <w:rPr>
          <w:rFonts w:ascii="Arial" w:hAnsi="Arial" w:cs="Arial"/>
          <w:sz w:val="21"/>
          <w:szCs w:val="21"/>
        </w:rPr>
      </w:pPr>
      <w:r w:rsidRPr="00476512">
        <w:rPr>
          <w:rFonts w:ascii="Arial" w:hAnsi="Arial" w:cs="Arial"/>
          <w:b/>
          <w:i/>
          <w:sz w:val="21"/>
          <w:szCs w:val="21"/>
        </w:rPr>
        <w:t>Hypothesis</w:t>
      </w:r>
      <w:r w:rsidRPr="00476512">
        <w:rPr>
          <w:rFonts w:ascii="Arial" w:hAnsi="Arial" w:cs="Arial"/>
          <w:sz w:val="21"/>
          <w:szCs w:val="21"/>
        </w:rPr>
        <w:t xml:space="preserve">: </w:t>
      </w:r>
      <w:r w:rsidR="001D0503" w:rsidRPr="00476512">
        <w:rPr>
          <w:rFonts w:ascii="Arial" w:hAnsi="Arial" w:cs="Arial"/>
          <w:sz w:val="21"/>
          <w:szCs w:val="21"/>
        </w:rPr>
        <w:t xml:space="preserve">With treatment of previously identified small molecules in Aim 2, I predict that there will be more </w:t>
      </w:r>
      <w:r w:rsidR="00F52C81" w:rsidRPr="00476512">
        <w:rPr>
          <w:rFonts w:ascii="Arial" w:hAnsi="Arial" w:cs="Arial"/>
          <w:sz w:val="21"/>
          <w:szCs w:val="21"/>
        </w:rPr>
        <w:t xml:space="preserve">protein </w:t>
      </w:r>
      <w:r w:rsidR="001D0503" w:rsidRPr="00476512">
        <w:rPr>
          <w:rFonts w:ascii="Arial" w:hAnsi="Arial" w:cs="Arial"/>
          <w:sz w:val="21"/>
          <w:szCs w:val="21"/>
        </w:rPr>
        <w:t>interactions</w:t>
      </w:r>
      <w:r w:rsidR="00F52C81" w:rsidRPr="00476512">
        <w:rPr>
          <w:rFonts w:ascii="Arial" w:hAnsi="Arial" w:cs="Arial"/>
          <w:sz w:val="21"/>
          <w:szCs w:val="21"/>
        </w:rPr>
        <w:t xml:space="preserve"> recovered</w:t>
      </w:r>
      <w:r w:rsidR="001D0503" w:rsidRPr="00476512">
        <w:rPr>
          <w:rFonts w:ascii="Arial" w:hAnsi="Arial" w:cs="Arial"/>
          <w:sz w:val="21"/>
          <w:szCs w:val="21"/>
        </w:rPr>
        <w:t xml:space="preserve"> with proteins involved with synaptic density</w:t>
      </w:r>
      <w:ins w:id="3" w:author="Microsoft Office User" w:date="2017-04-19T00:09:00Z">
        <w:r w:rsidR="00F52C81" w:rsidRPr="00476512">
          <w:rPr>
            <w:rFonts w:ascii="Arial" w:hAnsi="Arial" w:cs="Arial"/>
            <w:sz w:val="21"/>
            <w:szCs w:val="21"/>
          </w:rPr>
          <w:t>.</w:t>
        </w:r>
      </w:ins>
    </w:p>
    <w:p w14:paraId="2D1EF788" w14:textId="77777777" w:rsidR="00B656CF" w:rsidRDefault="00B656CF"/>
    <w:p w14:paraId="6D8BDD53" w14:textId="77777777" w:rsidR="00465F53" w:rsidRDefault="00465F53">
      <w:pPr>
        <w:rPr>
          <w:ins w:id="4" w:author="Microsoft Office User" w:date="2017-04-18T23:50:00Z"/>
        </w:rPr>
      </w:pPr>
    </w:p>
    <w:p w14:paraId="36F32C10" w14:textId="77777777" w:rsidR="00B656CF" w:rsidRDefault="00B656CF"/>
    <w:p w14:paraId="332E4A72" w14:textId="75EC58FE" w:rsidR="00B656CF" w:rsidRDefault="00B656CF" w:rsidP="00212F90">
      <w:pPr>
        <w:outlineLvl w:val="0"/>
      </w:pPr>
      <w:r>
        <w:t>References</w:t>
      </w:r>
    </w:p>
    <w:p w14:paraId="11EAC09F" w14:textId="77777777" w:rsidR="00B656CF" w:rsidRDefault="00B656CF"/>
    <w:p w14:paraId="4BA38CEE" w14:textId="77777777" w:rsidR="00B656CF" w:rsidRPr="00AA646E" w:rsidRDefault="00B656CF" w:rsidP="00B656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Levy F, Hay DA,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McStephen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M, et al. Attention-deficit hyperactivity disorder: a category or a continuum? Genetic analysis of a large-scale twin study J Am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Acad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Child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Adolesc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Psychiatry. </w:t>
      </w:r>
      <w:proofErr w:type="gram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1997;36:737</w:t>
      </w:r>
      <w:proofErr w:type="gram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-44</w:t>
      </w:r>
    </w:p>
    <w:p w14:paraId="5C6267B7" w14:textId="77777777" w:rsidR="00B656CF" w:rsidRPr="00047177" w:rsidRDefault="00B656CF" w:rsidP="00B656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Acosta, M. T., Swanson, J., </w:t>
      </w:r>
      <w:proofErr w:type="spellStart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Stehli</w:t>
      </w:r>
      <w:proofErr w:type="spellEnd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A., Molina, B. S. G., the MTA Team, Martinez, A. F., Arcos-Burgos, M.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Muenke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M. (2016), </w:t>
      </w:r>
      <w:r w:rsidRPr="00047177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ADGRL3 (LPHN3)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variants are associated with a refined phenotype of ADHD in the MTA study.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Mol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Genet Genomic Med, 4: 540–547. doi:10.1002/mgg3.230</w:t>
      </w:r>
    </w:p>
    <w:p w14:paraId="4631CED7" w14:textId="77777777" w:rsidR="00B656CF" w:rsidRPr="005D677D" w:rsidRDefault="00B656CF" w:rsidP="00B656C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Deeann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 Wallis, Denise S. Hill, Ian A. Mendez, Louise C. Abbott, Richard H.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Finnell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Paul J. Wellman, Barry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Setlow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Initial characterization of mice null for Lphn3, a gene implicated in ADHD and addiction, Brain Research, Volume 1463, 29 June 2012, Pages 85-92, ISSN 0006-8993, </w:t>
      </w:r>
    </w:p>
    <w:p w14:paraId="7FD8F581" w14:textId="77777777" w:rsidR="00B656CF" w:rsidRPr="006752C3" w:rsidRDefault="00B656CF" w:rsidP="00B656C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r w:rsidRPr="005D677D">
        <w:rPr>
          <w:rFonts w:ascii="Arial" w:eastAsia="Times New Roman" w:hAnsi="Arial" w:cs="Arial"/>
          <w:sz w:val="23"/>
          <w:szCs w:val="23"/>
        </w:rPr>
        <w:t>https://www.ncbi.nlm.nih.gov/pmc/articles/PMC3913794/</w:t>
      </w:r>
    </w:p>
    <w:p w14:paraId="071F0230" w14:textId="77777777" w:rsidR="00B656CF" w:rsidRPr="0083243D" w:rsidRDefault="00B656CF"/>
    <w:sectPr w:rsidR="00B656CF" w:rsidRPr="0083243D" w:rsidSect="00B9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4107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6D"/>
    <w:rsid w:val="0002222E"/>
    <w:rsid w:val="00034272"/>
    <w:rsid w:val="001819A5"/>
    <w:rsid w:val="001902C8"/>
    <w:rsid w:val="001B1D30"/>
    <w:rsid w:val="001D0503"/>
    <w:rsid w:val="00212F90"/>
    <w:rsid w:val="00270B77"/>
    <w:rsid w:val="002F2C4C"/>
    <w:rsid w:val="00376916"/>
    <w:rsid w:val="003F042D"/>
    <w:rsid w:val="00465F53"/>
    <w:rsid w:val="00476512"/>
    <w:rsid w:val="00482ACA"/>
    <w:rsid w:val="004A3119"/>
    <w:rsid w:val="00554F12"/>
    <w:rsid w:val="00572D69"/>
    <w:rsid w:val="00582A35"/>
    <w:rsid w:val="00593B7A"/>
    <w:rsid w:val="00603999"/>
    <w:rsid w:val="00652247"/>
    <w:rsid w:val="006804E3"/>
    <w:rsid w:val="006D4C36"/>
    <w:rsid w:val="006F6DB7"/>
    <w:rsid w:val="007B1268"/>
    <w:rsid w:val="007C5BC9"/>
    <w:rsid w:val="007D42D0"/>
    <w:rsid w:val="0083243D"/>
    <w:rsid w:val="00834BBB"/>
    <w:rsid w:val="008F44FC"/>
    <w:rsid w:val="00901897"/>
    <w:rsid w:val="00916761"/>
    <w:rsid w:val="009407AA"/>
    <w:rsid w:val="009E0DE2"/>
    <w:rsid w:val="009E70D4"/>
    <w:rsid w:val="00A40FAF"/>
    <w:rsid w:val="00AD49FA"/>
    <w:rsid w:val="00B60729"/>
    <w:rsid w:val="00B64245"/>
    <w:rsid w:val="00B656CF"/>
    <w:rsid w:val="00B737ED"/>
    <w:rsid w:val="00B949FA"/>
    <w:rsid w:val="00BB15F5"/>
    <w:rsid w:val="00C3636D"/>
    <w:rsid w:val="00C45221"/>
    <w:rsid w:val="00C62B2B"/>
    <w:rsid w:val="00C65760"/>
    <w:rsid w:val="00CD62F2"/>
    <w:rsid w:val="00D465FF"/>
    <w:rsid w:val="00DE4FED"/>
    <w:rsid w:val="00E26520"/>
    <w:rsid w:val="00EF5DB9"/>
    <w:rsid w:val="00F0469B"/>
    <w:rsid w:val="00F52C81"/>
    <w:rsid w:val="00F87B9B"/>
    <w:rsid w:val="00F9195E"/>
    <w:rsid w:val="00FF0C1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0C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E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2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3670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Brennan, Sean</vt:lpstr>
      <vt:lpstr>Attention Deficit Hyperactivity Disorder and the LPHN3 gene: Specific Aims</vt:lpstr>
      <vt:lpstr>References</vt:lpstr>
    </vt:vector>
  </TitlesOfParts>
  <Company>UW-Madison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2017-04-19T04:55:00Z</dcterms:created>
  <dcterms:modified xsi:type="dcterms:W3CDTF">2017-04-19T05:14:00Z</dcterms:modified>
</cp:coreProperties>
</file>